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A7" w:rsidRDefault="00CA4FA7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>
        <w:rPr>
          <w:rFonts w:ascii="Times" w:hAnsi="Times" w:cs="Times"/>
          <w:noProof/>
          <w:color w:val="000000"/>
          <w:sz w:val="28"/>
          <w:szCs w:val="28"/>
        </w:rPr>
        <w:drawing>
          <wp:inline distT="0" distB="0" distL="0" distR="0">
            <wp:extent cx="5940425" cy="8231417"/>
            <wp:effectExtent l="19050" t="0" r="3175" b="0"/>
            <wp:docPr id="8" name="Рисунок 8" descr="E:\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пита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FA7" w:rsidRDefault="00CA4FA7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CA4FA7" w:rsidRDefault="00CA4FA7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CA4FA7" w:rsidRDefault="00CA4FA7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CA4FA7" w:rsidRDefault="00CA4FA7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lastRenderedPageBreak/>
        <w:t>осуществляется на договорной основе с «поставщиком» как за счёт средств бюджета, так и за счет средств родителей (законных представителей) воспитанников.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1.5. Порядок поставки продуктов определяется муниципальным контрактом и (или) договором.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1.6. Закупка и поставка продуктов питания осуществляется в порядке, установленном Федеральным законом № 44-ФЗ от 05.04.2013г с изменениями на 14 июля 2022 года «О контрактной системе в сфере закупок товаров, работ, услуг для обеспечения государственных и муниципальных нужд» на договорной основе, как за счет средств бюджета, так и за счет средств платы родителей (законных представителей) за присмотр и уход за детьми в дошкольном образовательном учреждении.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1.7. Организация питания в детском саду осуществляется штатными работниками дошкольного образовательного учреждения (работниками предприятия общественного питания).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</w:rPr>
      </w:pPr>
    </w:p>
    <w:p w:rsidR="00AA0BB0" w:rsidRPr="00AA0BB0" w:rsidRDefault="00AA0BB0" w:rsidP="00AA0BB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2. Основные цели и задачи организации питания в ДОУ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2.1.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поставки и хранения продуктов в дошкольном образовательном учреждении.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2.2. </w:t>
      </w:r>
      <w:ins w:id="0" w:author="Unknown">
        <w:r w:rsidRPr="006E7315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</w:rPr>
          <w:t>Основными задачами при организации питания воспитанников ДОУ являются:</w:t>
        </w:r>
      </w:ins>
    </w:p>
    <w:p w:rsidR="00AA0BB0" w:rsidRPr="00AA0BB0" w:rsidRDefault="00AA0BB0" w:rsidP="00AA0BB0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обеспечение воспитанников питанием, соответствующим возрастным физиологическим потребностям в рациональном и сбалансированном питании;</w:t>
      </w:r>
    </w:p>
    <w:p w:rsidR="00AA0BB0" w:rsidRPr="00AA0BB0" w:rsidRDefault="00AA0BB0" w:rsidP="00AA0BB0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гарантированное качество и безопасность питания и пищевых продуктов, используемых в питании;</w:t>
      </w:r>
    </w:p>
    <w:p w:rsidR="00AA0BB0" w:rsidRPr="00AA0BB0" w:rsidRDefault="00AA0BB0" w:rsidP="00AA0BB0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предупреждение (профилактика) среди воспитанников дошкольного образовательного учреждения инфекционных и неинфекционных заболеваний, связанных с фактором питания;</w:t>
      </w:r>
    </w:p>
    <w:p w:rsidR="00AA0BB0" w:rsidRPr="00AA0BB0" w:rsidRDefault="00AA0BB0" w:rsidP="00AA0BB0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пропаганда принципов здорового и полноценного питания;</w:t>
      </w:r>
    </w:p>
    <w:p w:rsidR="00AA0BB0" w:rsidRPr="00AA0BB0" w:rsidRDefault="00AA0BB0" w:rsidP="00AA0BB0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AA0BB0" w:rsidRPr="00AA0BB0" w:rsidRDefault="00AA0BB0" w:rsidP="00AA0BB0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разработка и соблюдение нормативно-правовых актов ДОУ в части организации и обеспечения качественного питания в дошкольном образовательном учреждении.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3. Требования к организации питания воспитанников</w:t>
      </w:r>
    </w:p>
    <w:p w:rsidR="00AA0BB0" w:rsidRPr="00AA0BB0" w:rsidRDefault="00AA0BB0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lastRenderedPageBreak/>
        <w:t>3.1.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3.2. Требования к деятельности по формированию рациона и организации питания детей в ДОУ, производству, реализации, организации потребления продукции общественного питания для детей, посещающих дошкольное образовательное учреждение,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3.3. Лица, поступающие на работу в организации общественного питания, должны соответствовать требованиям, касающимся прохождения ими профессиональной гигиенической подготовки и аттестации, предварительных и периодических медицинских осмотров, вакцинации, установленным законодательством Российской Федерации.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3.4. Для исключения риска микробиологического и паразитарного загрязнения пищевой продукции работники пищеблока обязаны:</w:t>
      </w:r>
    </w:p>
    <w:p w:rsidR="00AA0BB0" w:rsidRPr="00AA0BB0" w:rsidRDefault="00AA0BB0" w:rsidP="00AA0BB0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оставлять в индивидуальных шкафах или специально отведенных местах одежду второго и третьего слоя, обувь, головной убор, а также иные личные вещи и хранить отдельно от рабочей одежды и обуви;</w:t>
      </w:r>
    </w:p>
    <w:p w:rsidR="00AA0BB0" w:rsidRPr="00AA0BB0" w:rsidRDefault="00AA0BB0" w:rsidP="00AA0BB0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снимать в специально отведенном месте рабочую одежду, фартук, головной убор при посещении туалета либо надевать сверху халаты; тщательно мыть руки с мылом или иным моющим средством для рук после посещения туалета;</w:t>
      </w:r>
    </w:p>
    <w:p w:rsidR="00AA0BB0" w:rsidRPr="00AA0BB0" w:rsidRDefault="00AA0BB0" w:rsidP="00AA0BB0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предприятия общественного питания;</w:t>
      </w:r>
    </w:p>
    <w:p w:rsidR="00AA0BB0" w:rsidRPr="00AA0BB0" w:rsidRDefault="00AA0BB0" w:rsidP="00AA0BB0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использовать одноразовые перчатки при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порционировании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 блюд, приготовлении холодных закусок, салатов, подлежащие замене на новые при нарушении их целостности и после санитарно-гигиенических перерывов в работе.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3.5.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Посуда, инвентарь, тара должны иметь соответствующие санитарно-эпидемиологическое заключение. Для приготовления пищи используется электрооборудование.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 xml:space="preserve">3.6. Пищеблок для приготовления пищи должен быть оснащен техническими средствами для реализации технологического процесса, его части или 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lastRenderedPageBreak/>
        <w:t>технологической операции (технологическое оборудование), холодильным, моечным оборудованием, инвентарем, посудой (одноразового использования, при необходимости), тарой, изготовленными из материалов, соответствующих требованиям, предъявляемым к материалам, контактирующим с пищевой продукцией, устойчивыми к действию моющих и дезинфицирующих средств и обеспечивающими условия хранения, изготовления пищевой продукции.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3.7. Внутренняя отделка производственных и санитарно-бытовых помещений пищеблока должна быть выполнена из материалов, позволяющих проводить ежедневную влажную уборку, обработку моющими и дезинфицирующими средствами, и не иметь повреждений.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3.8. Разделочный инвентарь для готовой и сырой продукции должен обрабатываться и храниться раздельно в производственных цехах (зонах, участках). Столовая и кухонная посуда и инвентарь одноразового использования должны применяться в соответствии с маркировкой по их применению. Повторное использование одноразовой посуды и инвентаря запрещается.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3.9. Система приточно-вытяжной вентиляции пищеблока должна быть оборудована отдельно от систем вентиляции помещений, не связанных с организацией питания, включая санитарно-бытовые помещения.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3.10. Зоны (участки) и (или) размещенное в них оборудование, являющееся источниками выделения газов, пыли (мучной), влаги, тепла должны быть оборудованы локальными вытяжными системами, которые могут присоединяться к системе вытяжной вентиляции производственных помещений. Воздух рабочей зоны и параметры микроклимата должны соответствовать гигиеническим нормативам.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3.11. Складские помещения для хранения продукции должны быть оборудованы приборами для измерения относительной влажности и температуры воздуха, холодильное оборудование - контрольными термометрами. Ответственное лицо обязано ежедневно снимать показания приборов учёта и вносить их в соответствующие журналы (</w:t>
      </w:r>
      <w:r w:rsidRPr="00AA0BB0">
        <w:rPr>
          <w:rFonts w:ascii="inherit" w:eastAsia="Times New Roman" w:hAnsi="inherit" w:cs="Times New Roman"/>
          <w:i/>
          <w:iCs/>
          <w:color w:val="1E2120"/>
          <w:sz w:val="27"/>
        </w:rPr>
        <w:t>Приложение 12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). Журналы можно вести в бумажном или электронном виде.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3.12. В помещениях пищеблока не должно быть насекомых и грызунов, а также не должны содержаться синантропные птицы и животные.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3.13. В производственных помещениях не допускается хранение личных вещей и комнатных растений.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4. Порядок поставки продуктов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4.1. Порядок поставки продуктов определяется договором (контрактом) между поставщиком и дошкольным образовательным учреждением.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4.2. Поставщик поставляет товар отдельными партиями по заявкам дошкольного образовательного учреждения, с момента подписания контракта.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 xml:space="preserve">4.3. Поставка товара осуществляется путем его доставки поставщиком на склад 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lastRenderedPageBreak/>
        <w:t>продуктов дошкольной образовательной организации.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4.4. Товар передается в соответствии с заявкой ДОУ, содержащей дату поставки, наименование и количество товара, подлежащего доставке.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4.5. 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4.6. Товар должен быть упакован надлежащим образом, обеспечивающим его сохранность при перевозке и хранении.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4.7. На упаковку (тару) товара должна быть нанесена маркировка в соответствии с требованиями законодательства Российской Федерации.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4.8. Продукция поставляется в одноразовой упаковке (таре) производителя.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4.9. Прием пищевой продукции, в том числе продовольственного сырья, на пищеблок должен осуществляться при наличии маркировки и товаросопроводительной документации, сведений об оценке (подтверждении) соответствия, предусмотренных в том числе техническими регламентами. В случае нарушений условий и режима перевозки, а также отсутствии товаросопроводительной документации и маркировки пищевая продукция и продовольственное (пищевое) сырье на пищеблоке не принимаются.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4.10. Перевозка (транспортирование) и хранение продовольственного (пищевого) сырья и пищевой продукции должны осуществляться в соответствии с требованиями соответствующих технических регламентов.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4.11. 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ДОУ (</w:t>
      </w:r>
      <w:r w:rsidRPr="00AA0BB0">
        <w:rPr>
          <w:rFonts w:ascii="inherit" w:eastAsia="Times New Roman" w:hAnsi="inherit" w:cs="Times New Roman"/>
          <w:i/>
          <w:iCs/>
          <w:color w:val="1E2120"/>
          <w:sz w:val="27"/>
        </w:rPr>
        <w:t>Приложение 1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).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5. Условия и сроки хранения продуктов, требования к приготовленной пище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5.1. Доставка и хранение продуктов питания должны находиться под строгим контролем заведующего, заведующего производством (шеф-повара) и кладовщика ДОУ, так как от этого зависит качество приготовляемой пищи.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5.2. Пищевые продукты, поступающие в дошкольное образовательное учреждение, имеют документы, подтверждающие их происхождение, качество и безопасность.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5.3.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 xml:space="preserve">5.4. Документация, удостоверяющая качество и безопасность продукции, маркировочные ярлыки (или их копии) должны сохраняться до окончания 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lastRenderedPageBreak/>
        <w:t>реализации продукции.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 xml:space="preserve">5.5. 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СанПиН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5.6. Дошкольное образовательное учреждение обеспечено холодильными камерами. Кроме этого, имеются кладовые для хранения сухих продуктов, таких как мука, сахар, крупы, макароны, кондитерские изделия, и для овощей.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5.7. Складские помещения (кладовые) и холодильные камеры необходимо содержать в чистоте, хорошо проветривать.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5.8. </w:t>
      </w:r>
      <w:ins w:id="1" w:author="Unknown">
        <w:r w:rsidRPr="00AA0BB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</w:rPr>
          <w:t>Для предотвращения размножения патогенных микроорганизмов не допускается:</w:t>
        </w:r>
      </w:ins>
    </w:p>
    <w:p w:rsidR="00AA0BB0" w:rsidRPr="00AA0BB0" w:rsidRDefault="00AA0BB0" w:rsidP="00AA0BB0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раздача на следующий день готовых блюд;</w:t>
      </w:r>
    </w:p>
    <w:p w:rsidR="00AA0BB0" w:rsidRPr="00AA0BB0" w:rsidRDefault="00AA0BB0" w:rsidP="00AA0BB0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замораживание нереализованных готовых блюд для последующей реализации в другие дни;</w:t>
      </w:r>
    </w:p>
    <w:p w:rsidR="00AA0BB0" w:rsidRPr="00AA0BB0" w:rsidRDefault="00AA0BB0" w:rsidP="00AA0BB0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привлечение к приготовлению,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порционированию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 и раздаче кулинарных изделий посторонних лиц, включая персонал, в должностные обязанности которого не входят указанные виды деятельности.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5.9.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(или) электронном носителях и влажности - в складских помещениях (рекомендуемые образцы приведены в </w:t>
      </w:r>
      <w:r w:rsidRPr="00AA0BB0">
        <w:rPr>
          <w:rFonts w:ascii="inherit" w:eastAsia="Times New Roman" w:hAnsi="inherit" w:cs="Times New Roman"/>
          <w:i/>
          <w:iCs/>
          <w:color w:val="1E2120"/>
          <w:sz w:val="27"/>
        </w:rPr>
        <w:t>Приложении 12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).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5.10. С целью минимизации риска теплового воздействия для контроля температуры блюд на линии раздачи должны использоваться термометры.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5.11. Температура горячих жидких блюд и иных горячих блюд, холодных супов, напитков, реализуемых через раздачу, должна соответствовать технологическим документам.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6. Нормы питания и физиологических потребностей детей в пищевых веществах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6.1.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 (</w:t>
      </w:r>
      <w:r w:rsidRPr="00AA0BB0">
        <w:rPr>
          <w:rFonts w:ascii="inherit" w:eastAsia="Times New Roman" w:hAnsi="inherit" w:cs="Times New Roman"/>
          <w:i/>
          <w:iCs/>
          <w:color w:val="1E2120"/>
          <w:sz w:val="27"/>
        </w:rPr>
        <w:t>Приложение 2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).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6.2. Питание детей должно осуществляться в соответствии с меню, утвержденным заведующим дошкольным образовательным учреждением.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В случае привлечения предприятия общественного питания к организации питания детей в ДОУ, меню должно утверждаться руководителем предприятия общественного питания, согласовываться заведующим детским садом.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 xml:space="preserve">В случае если в организации питания детей принимает участие индивидуальный предприниматель, меню должно утверждаться индивидуальным 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lastRenderedPageBreak/>
        <w:t>предпринимателем, согласовываться заведующим детским садом.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6.3. Меню является основным документом для приготовления пищи на пищеблоке дошкольного образовательного учреждения.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6.4. Вносить изменения в утверждённое меню, без согласования с заведующим дошкольным образовательным учреждением, запрещается.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6.5. При необходимости внесения изменений в меню (несвоевременный завоз продуктов, недоброкачественность продукта) медицинской сестрой ДОУ составляется объяснительная записка с указанием причины. В меню вносятся изменения и заверяются подписью заведующего детским садом. Исправления в меню не допускаются.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6.6. Основное меню должно разрабатываться на период не менее двух недель (с учетом режима организации) для каждой возрастной группы детей (рекомендуемый образец приведен в </w:t>
      </w:r>
      <w:r w:rsidRPr="00AA0BB0">
        <w:rPr>
          <w:rFonts w:ascii="inherit" w:eastAsia="Times New Roman" w:hAnsi="inherit" w:cs="Times New Roman"/>
          <w:i/>
          <w:iCs/>
          <w:color w:val="1E2120"/>
          <w:sz w:val="27"/>
        </w:rPr>
        <w:t>Приложении 3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).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6.7. Масса порций для детей должны строго соответствовать возрасту ребёнка (</w:t>
      </w:r>
      <w:r w:rsidRPr="00AA0BB0">
        <w:rPr>
          <w:rFonts w:ascii="inherit" w:eastAsia="Times New Roman" w:hAnsi="inherit" w:cs="Times New Roman"/>
          <w:i/>
          <w:iCs/>
          <w:color w:val="1E2120"/>
          <w:sz w:val="27"/>
        </w:rPr>
        <w:t>Приложение 4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).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6.8. </w:t>
      </w:r>
      <w:ins w:id="2" w:author="Unknown">
        <w:r w:rsidRPr="00AA0BB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</w:rPr>
          <w:t>При составлении меню для детей в возрасте от 1 года до 7 лет учитывается:</w:t>
        </w:r>
      </w:ins>
    </w:p>
    <w:p w:rsidR="00AA0BB0" w:rsidRPr="00AA0BB0" w:rsidRDefault="00AA0BB0" w:rsidP="00AA0BB0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среднесуточный набор продуктов для каждой возрастной группы (</w:t>
      </w:r>
      <w:r w:rsidRPr="00AA0BB0">
        <w:rPr>
          <w:rFonts w:ascii="inherit" w:eastAsia="Times New Roman" w:hAnsi="inherit" w:cs="Times New Roman"/>
          <w:i/>
          <w:iCs/>
          <w:color w:val="1E2120"/>
          <w:sz w:val="27"/>
        </w:rPr>
        <w:t>Приложение 5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);</w:t>
      </w:r>
    </w:p>
    <w:p w:rsidR="00AA0BB0" w:rsidRPr="00AA0BB0" w:rsidRDefault="00AA0BB0" w:rsidP="00AA0BB0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объём блюд для каждой возрастной группы (</w:t>
      </w:r>
      <w:r w:rsidRPr="00AA0BB0">
        <w:rPr>
          <w:rFonts w:ascii="inherit" w:eastAsia="Times New Roman" w:hAnsi="inherit" w:cs="Times New Roman"/>
          <w:i/>
          <w:iCs/>
          <w:color w:val="1E2120"/>
          <w:sz w:val="27"/>
        </w:rPr>
        <w:t>Приложение 6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);</w:t>
      </w:r>
    </w:p>
    <w:p w:rsidR="00AA0BB0" w:rsidRPr="00AA0BB0" w:rsidRDefault="00AA0BB0" w:rsidP="00AA0BB0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нормы физиологических потребностей;</w:t>
      </w:r>
    </w:p>
    <w:p w:rsidR="00AA0BB0" w:rsidRPr="00AA0BB0" w:rsidRDefault="00AA0BB0" w:rsidP="00AA0BB0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нормы потерь при холодной и тепловой обработке продуктов;</w:t>
      </w:r>
    </w:p>
    <w:p w:rsidR="00AA0BB0" w:rsidRPr="00AA0BB0" w:rsidRDefault="00AA0BB0" w:rsidP="00AA0BB0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выход готовых блюд;</w:t>
      </w:r>
    </w:p>
    <w:p w:rsidR="00AA0BB0" w:rsidRPr="00AA0BB0" w:rsidRDefault="00AA0BB0" w:rsidP="00AA0BB0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нормы взаимозаменяемости продуктов при приготовлении блюд;</w:t>
      </w:r>
    </w:p>
    <w:p w:rsidR="00AA0BB0" w:rsidRPr="00AA0BB0" w:rsidRDefault="00AA0BB0" w:rsidP="00AA0BB0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требования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Роспотребнадзора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 в отношении запрещённых продуктов и блюд, использование которых может стать причиной возникновения желудочно-кишечного заболевания или отравления (</w:t>
      </w:r>
      <w:r w:rsidRPr="00AA0BB0">
        <w:rPr>
          <w:rFonts w:ascii="inherit" w:eastAsia="Times New Roman" w:hAnsi="inherit" w:cs="Times New Roman"/>
          <w:i/>
          <w:iCs/>
          <w:color w:val="1E2120"/>
          <w:sz w:val="27"/>
        </w:rPr>
        <w:t>Приложение 7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).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6.9. Допускается 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 с учетом ее пищевой ценности (</w:t>
      </w:r>
      <w:r w:rsidRPr="00AA0BB0">
        <w:rPr>
          <w:rFonts w:ascii="inherit" w:eastAsia="Times New Roman" w:hAnsi="inherit" w:cs="Times New Roman"/>
          <w:i/>
          <w:iCs/>
          <w:color w:val="1E2120"/>
          <w:sz w:val="27"/>
        </w:rPr>
        <w:t>Приложение 8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).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 xml:space="preserve">6.10. Меню допускается корректировать с учетом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климато-географических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основных пищевых веществ (</w:t>
      </w:r>
      <w:r w:rsidRPr="00AA0BB0">
        <w:rPr>
          <w:rFonts w:ascii="inherit" w:eastAsia="Times New Roman" w:hAnsi="inherit" w:cs="Times New Roman"/>
          <w:i/>
          <w:iCs/>
          <w:color w:val="1E2120"/>
          <w:sz w:val="27"/>
        </w:rPr>
        <w:t>Приложение 9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).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 xml:space="preserve">6.11. Для дополнительного обогащения рациона питания детей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микронутриентами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 в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эндемичных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Витаминные напитки должны готовиться в соответствии с прилагаемыми инструкциями непосредственно перед раздачей. Замена 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lastRenderedPageBreak/>
        <w:t xml:space="preserve">витаминизации блюд выдачей детям поливитаминных препаратов не допускается. В целях профилактики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йододефицитных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 состояний у детей должна использоваться соль поваренная пищевая йодированная при приготовлении блюд и кулинарных изделий.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6.12. </w:t>
      </w:r>
      <w:ins w:id="3" w:author="Unknown">
        <w:r w:rsidRPr="00AA0BB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</w:rPr>
          <w:t>Для обеспечения преемственности питания родителей (законных представителей) информируют об ассортименте питания ребёнка. Вывешивается на раздаче и в приёмных группах (холле, групповой ячейке) следующая информация:</w:t>
        </w:r>
      </w:ins>
    </w:p>
    <w:p w:rsidR="00AA0BB0" w:rsidRPr="00AA0BB0" w:rsidRDefault="00AA0BB0" w:rsidP="00AA0BB0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AA0BB0" w:rsidRPr="00AA0BB0" w:rsidRDefault="00AA0BB0" w:rsidP="00AA0BB0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рекомендации по организации здорового питания детей.</w:t>
      </w:r>
    </w:p>
    <w:p w:rsidR="00AA0BB0" w:rsidRPr="00C8677C" w:rsidRDefault="00AA0BB0" w:rsidP="00C8677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6.13. При наличии детей в дошкольном образовательном учреждении, имеющих рекомендации по специальному питанию, в меню обязательно включаются блюда диетического питания.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6.14. 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6.15. Индивидуальное меню должно быть разработано специалистом-диетологом с учетом заболевания ребенка (по назначениям лечащего врача).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6.16. Дети, нуждающиеся в лечебном и/или диетическом питании, вправе питаться по индивидуальному меню или пищей, принесённой из дома. Если родители выбрали второй вариант, в детском саду необходимо создать особые условия в специально отведённом помещении или месте.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6.17.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дошкольном образовательном учреждении.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6.18. Контроль качества питания (разнообразия), витаминизации блюд, закладки продуктов питания, кулинарной обработки, выхода блюд, вкусовых качеств пищи, санитарного состояния пищеблока, правильности хранения и соблюдения сроков реализации продуктов осуществляет шеф-повар (заведующий производством), старшая медсестра, кладовщик.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7. Организация питания в дошкольном образовательном учреждении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7.1. Медицинский персонал (при наличии) или назначенное ответственное лицо в дошкольном образовательном учреждении (член комиссии по контролю за организацией и качеством питания, бракеражу готовой продукции), должно проводить ежедневный осмотр работников, занятых изготовлением продукции питания и работников, непосредственно контактирующих с пищевой 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lastRenderedPageBreak/>
        <w:t>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 Результаты осмотра должны заноситься в гигиенический журнал (рекомендуемый образец приведен в </w:t>
      </w:r>
      <w:r w:rsidRPr="00AA0BB0">
        <w:rPr>
          <w:rFonts w:ascii="inherit" w:eastAsia="Times New Roman" w:hAnsi="inherit" w:cs="Times New Roman"/>
          <w:i/>
          <w:iCs/>
          <w:color w:val="1E2120"/>
          <w:sz w:val="27"/>
        </w:rPr>
        <w:t>Приложении 10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) на бумажном и/или электронном носителях. Список работников, отмеченных в журнале на день осмотра, должен соответствовать числу работников на этот день в смену.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Лица с кишечными инфекциями, гнойничковыми заболеваниями кожи рук и открытых поверхностей тела,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7.2. Изготовление продукции должно производиться в соответствии с меню, утвержденным заведующим детским садом или уполномоченным им лицом, по технологическим документам, в том числе технологической карте, технико-технологической карте, технологической инструкции, разработанным и утвержденным руководителем организации или уполномоченным им лицом. В этом документе должна быть прописана температура горячих, жидких и иных горячих блюд, холодных супов и напитков. Наименование блюд и кулинарных изделий, указываемых в меню, должны соответствовать их наименованиям, указанным в технологических документах.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7.3. Контроль организации питания воспитанников ДОУ, соблюдения меню осуществляет заведующий дошкольным образовательным учреждением.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7.4. </w:t>
      </w:r>
      <w:ins w:id="4" w:author="Unknown">
        <w:r w:rsidRPr="00AA0BB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</w:rPr>
          <w:t>При формировании рациона здорового питания и меню при организации питания детей в ДОУ должны соблюдаться следующие требования:</w:t>
        </w:r>
      </w:ins>
    </w:p>
    <w:p w:rsidR="00AA0BB0" w:rsidRPr="00AA0BB0" w:rsidRDefault="00AA0BB0" w:rsidP="00AA0BB0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питание детей первого года жизни должно назначаться индивидуально в соответствии с возрастными физиологическими потребностями, учитывая своевременное введение дополнительно к грудному вскармливанию всех видов прикорма в соответствии с таблицей 4 приложения №7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СанПиН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 2.3/2.4.3590-20.</w:t>
      </w:r>
    </w:p>
    <w:p w:rsidR="00AA0BB0" w:rsidRPr="00AA0BB0" w:rsidRDefault="00AA0BB0" w:rsidP="00AA0BB0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питание детей должно осуществляться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 с учетом требований, содержащихся в приложениях №6-13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СанПиН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 2.3/2.4.3590-20.</w:t>
      </w:r>
    </w:p>
    <w:p w:rsidR="00AA0BB0" w:rsidRPr="00AA0BB0" w:rsidRDefault="00AA0BB0" w:rsidP="00AA0BB0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меню должно предусматривать распределение блюд, кулинарных, мучных, кондитерских и хлебобулочных изделий по отдельным приемам пищи (завтрак, второй завтрак, обед, полдник, ужин, второй ужин) с учетом </w:t>
      </w:r>
      <w:ins w:id="5" w:author="Unknown">
        <w:r w:rsidRPr="00AA0BB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</w:rPr>
          <w:t>следующего</w:t>
        </w:r>
      </w:ins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: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- при отсутствии второго завтрака калорийность основного завтрака должна быть увеличена на 5% соответственно.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 xml:space="preserve">- при 12-часовом пребывании возможна организация как отдельного полдника, 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lastRenderedPageBreak/>
        <w:t>так и "уплотненного" полдника с включением блюд ужина и с распределением калорийности суточного рациона 30%.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- допускается в течение дня отступление от норм калорийности по отдельным приемам пищи в пределах +/-5% при условии, что средний % пищевой ценности за неделю будет соответствовать нормам, приведенным в Приложении 13, по каждому приему пищи.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- на период летнего отдыха и оздоровления (до 90 дней), в выходные, праздничные и каникулярные дни, при повышенной физической нагрузке (спортивные соревнования, слеты, сборы и тому подобное) нормы питания, включая калорийность суточного рациона, должны быть увеличены не менее чем на 10% в день на каждого человека.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- разрешается производить замену отдельных видов пищевой продукции в соответствии с санитарными правилами и нормами в пределах средств, выделяемых на эти цели организациям для детей-сирот и детей, оставшихся без попечения родителей.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 xml:space="preserve">-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больных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нормам обеспечения, приведенным в таблице 3 приложения №7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СанПиН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 2.3/2.4.3590-20.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-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нуждающихся в лечебном и диетическом питании, по согласованию с органами здравоохранения определяются виды пищевой продукции и блюда с учетом заболеваний указанных лиц.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- для детей-сирот и детей, оставшихся без попечения родителей, питание детей должно быть организовано 5-6 разовое в сутки по месту фактического пребывания ребенка.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7.5. При организованных перевозках групп детей автомобильным,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("сухой паек"), свыше 4 часов (за исключением ночного времени с 23.00 до 7.00) - должно быть организовано горячее питание.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7.6. Перечень пищевой продукции, которая не допускается при организации питания детей, приведен в </w:t>
      </w:r>
      <w:r w:rsidRPr="00AA0BB0">
        <w:rPr>
          <w:rFonts w:ascii="inherit" w:eastAsia="Times New Roman" w:hAnsi="inherit" w:cs="Times New Roman"/>
          <w:i/>
          <w:iCs/>
          <w:color w:val="1E2120"/>
          <w:sz w:val="27"/>
        </w:rPr>
        <w:t>Приложении 7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7.7.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lastRenderedPageBreak/>
        <w:t>7.8. Отбор суточной пробы осуществляется назначенным ответственным работником пищеблока (членом комиссии по контролю за организацией и качеством питания, бракеражу готовой продукции) в специально выделенные обеззараженные и промаркированные емкости (плотно закрывающиеся) - отдельно каждое блюдо и (или) кулинарное изделие.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</w:r>
      <w:ins w:id="6" w:author="Unknown">
        <w:r w:rsidRPr="00AA0BB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</w:rPr>
          <w:t>Суточная проба отбирается в объеме:</w:t>
        </w:r>
      </w:ins>
    </w:p>
    <w:p w:rsidR="00AA0BB0" w:rsidRPr="00AA0BB0" w:rsidRDefault="00AA0BB0" w:rsidP="00AA0BB0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порционные блюда, биточки, котлеты, сырники, оладьи, колбаса, бутерброды – поштучно, в объеме одной порции;</w:t>
      </w:r>
    </w:p>
    <w:p w:rsidR="00AA0BB0" w:rsidRPr="00AA0BB0" w:rsidRDefault="00AA0BB0" w:rsidP="00AA0BB0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холодные закуски, первые блюда, гарниры и напитки (третьи блюда) - в количестве не менее 100 г;</w:t>
      </w:r>
    </w:p>
    <w:p w:rsidR="00AA0BB0" w:rsidRPr="00AA0BB0" w:rsidRDefault="00AA0BB0" w:rsidP="00AA0BB0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порционные вторые блюда, биточки, котлеты, колбаса и т.д. оставляют поштучно, целиком (в объеме одной порции).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7.9. Суточные пробы должны храниться не менее 48 часов в специально отведенном в холодильнике месте/холодильнике при температуре от +2°С до +6°С.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7.10. Выдача готовой пищи разрешается только после проведения контроля комиссией по контролю за организацией и качеством питания, бракеражу готовой продукции в составе не менее 3-х человек. Результаты контроля регистрируются в журнале бракеража готовой пищевой продукции (</w:t>
      </w:r>
      <w:r w:rsidRPr="00AA0BB0">
        <w:rPr>
          <w:rFonts w:ascii="inherit" w:eastAsia="Times New Roman" w:hAnsi="inherit" w:cs="Times New Roman"/>
          <w:i/>
          <w:iCs/>
          <w:color w:val="1E2120"/>
          <w:sz w:val="27"/>
        </w:rPr>
        <w:t>Приложение 11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).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7.11. Масса порционных блюд должна соответствовать выходу блюда, указанному в меню.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7.12.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на группы детского сада осуществляется строго по графику.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7.13. </w:t>
      </w:r>
      <w:ins w:id="7" w:author="Unknown">
        <w:r w:rsidRPr="00AA0BB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</w:rPr>
          <w:t>Для предотвращения возникновения и распространения инфекционных и массовых неинфекционных заболеваний (отравлений) не допускается:</w:t>
        </w:r>
      </w:ins>
    </w:p>
    <w:p w:rsidR="00AA0BB0" w:rsidRPr="00AA0BB0" w:rsidRDefault="00AA0BB0" w:rsidP="00AA0BB0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использование запрещенных пищевых продуктов;</w:t>
      </w:r>
    </w:p>
    <w:p w:rsidR="00AA0BB0" w:rsidRPr="00AA0BB0" w:rsidRDefault="00AA0BB0" w:rsidP="00AA0BB0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изготовление на пищеблоке ДОУ творога и других кисломолочных продуктов, а также блинчиков с мясом или с творогом, макарон с рубленным яйцом, зельцев,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</w:t>
      </w:r>
    </w:p>
    <w:p w:rsidR="00AA0BB0" w:rsidRPr="00AA0BB0" w:rsidRDefault="00AA0BB0" w:rsidP="00AA0BB0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окрошек и холодных супов;</w:t>
      </w:r>
    </w:p>
    <w:p w:rsidR="00AA0BB0" w:rsidRPr="00AA0BB0" w:rsidRDefault="00AA0BB0" w:rsidP="00AA0BB0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использование остатков пищи от предыдущего приема и пищи, приготовленной накануне;</w:t>
      </w:r>
    </w:p>
    <w:p w:rsidR="00AA0BB0" w:rsidRPr="00AA0BB0" w:rsidRDefault="00AA0BB0" w:rsidP="00AA0BB0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пищевых продуктов с истекшими сроками годности и явными признаками недоброкачественности (порчи);</w:t>
      </w:r>
    </w:p>
    <w:p w:rsidR="00AA0BB0" w:rsidRPr="00AA0BB0" w:rsidRDefault="00AA0BB0" w:rsidP="00AA0BB0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овощей и фруктов с наличием плесени и признаками гнили.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lastRenderedPageBreak/>
        <w:t>7.14. Проверку качества пищи, соблюдение рецептур и технологических режимов осуществляет медицинский работник (комиссия по контролю за организацией и качеством питания, бракеражу готовой продукции). Результаты контроля регистрируются в журнале бракеража готовой пищевой продукции дошкольного образовательного учреждения.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7.15. </w:t>
      </w:r>
      <w:ins w:id="8" w:author="Unknown">
        <w:r w:rsidRPr="00AA0BB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</w:rPr>
          <w:t>В компетенцию заведующего ДОУ по организации питания входит:</w:t>
        </w:r>
      </w:ins>
    </w:p>
    <w:p w:rsidR="00AA0BB0" w:rsidRPr="00AA0BB0" w:rsidRDefault="00AA0BB0" w:rsidP="00AA0BB0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утверждение ежедневного меню;</w:t>
      </w:r>
    </w:p>
    <w:p w:rsidR="00AA0BB0" w:rsidRPr="00AA0BB0" w:rsidRDefault="00AA0BB0" w:rsidP="00AA0BB0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контроль состояния производственной базы пищеблока, замена устаревшего оборудования, его ремонт и обеспечение запасными частями;</w:t>
      </w:r>
    </w:p>
    <w:p w:rsidR="00AA0BB0" w:rsidRPr="00AA0BB0" w:rsidRDefault="00AA0BB0" w:rsidP="00AA0BB0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капитальный и текущий ремонт помещений пищеблока;</w:t>
      </w:r>
    </w:p>
    <w:p w:rsidR="00AA0BB0" w:rsidRPr="00AA0BB0" w:rsidRDefault="00AA0BB0" w:rsidP="00AA0BB0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контроль соблюдения требований санитарно-эпидемиологических правил и норм;</w:t>
      </w:r>
    </w:p>
    <w:p w:rsidR="00AA0BB0" w:rsidRPr="00AA0BB0" w:rsidRDefault="00AA0BB0" w:rsidP="00AA0BB0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обеспечение пищеблока детского сада достаточным количеством столовой и кухонной посуды, спецодеждой, санитарно-гигиеническими средствами, разделочным оборудованием, и уборочным инвентарем;</w:t>
      </w:r>
    </w:p>
    <w:p w:rsidR="00AA0BB0" w:rsidRPr="00AA0BB0" w:rsidRDefault="00AA0BB0" w:rsidP="00AA0BB0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заключение контрактов на поставку продуктов питания поставщиком.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7.16. </w:t>
      </w:r>
      <w:ins w:id="9" w:author="Unknown">
        <w:r w:rsidRPr="00AA0BB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</w:rPr>
          <w:t>Работа по организации питания детей в группах осуществляется под руководством воспитателя и заключается:</w:t>
        </w:r>
      </w:ins>
    </w:p>
    <w:p w:rsidR="00AA0BB0" w:rsidRPr="00AA0BB0" w:rsidRDefault="00AA0BB0" w:rsidP="00AA0BB0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в создании безопасных условий при подготовке и во время приема пищи;</w:t>
      </w:r>
    </w:p>
    <w:p w:rsidR="00AA0BB0" w:rsidRPr="00AA0BB0" w:rsidRDefault="00AA0BB0" w:rsidP="00AA0BB0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в формировании культурно-гигиенических навыков во время приема пищи детьми.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7.17. Привлекать воспитанников дошкольного образовательного учреждения к получению пищи с пищеблока категорически запрещается.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7.18. </w:t>
      </w:r>
      <w:ins w:id="10" w:author="Unknown">
        <w:r w:rsidRPr="00AA0BB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</w:rPr>
          <w:t>Перед раздачей пищи детям помощник воспитателя обязан:</w:t>
        </w:r>
      </w:ins>
    </w:p>
    <w:p w:rsidR="00AA0BB0" w:rsidRPr="00AA0BB0" w:rsidRDefault="00AA0BB0" w:rsidP="00AA0BB0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промыть столы горячей водой с мылом;</w:t>
      </w:r>
    </w:p>
    <w:p w:rsidR="00AA0BB0" w:rsidRPr="00AA0BB0" w:rsidRDefault="00AA0BB0" w:rsidP="00AA0BB0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тщательно вымыть руки;</w:t>
      </w:r>
    </w:p>
    <w:p w:rsidR="00AA0BB0" w:rsidRPr="00AA0BB0" w:rsidRDefault="00AA0BB0" w:rsidP="00AA0BB0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надеть специальную одежду для получения и раздачи пищи;</w:t>
      </w:r>
    </w:p>
    <w:p w:rsidR="00AA0BB0" w:rsidRPr="00AA0BB0" w:rsidRDefault="00AA0BB0" w:rsidP="00AA0BB0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проветрить помещение;</w:t>
      </w:r>
    </w:p>
    <w:p w:rsidR="00AA0BB0" w:rsidRPr="00AA0BB0" w:rsidRDefault="00AA0BB0" w:rsidP="00AA0BB0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сервировать столы в соответствии с приемом пищи.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7.19. К сервировке столов могут привлекаться дети с 3 лет.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7.20. Во время раздачи пищи категорически запрещается нахождение воспитанников в обеденной зоне.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7.21. </w:t>
      </w:r>
      <w:ins w:id="11" w:author="Unknown">
        <w:r w:rsidRPr="00AA0BB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</w:rPr>
          <w:t>Подача блюд и прием пищи в обед осуществляется в следующем порядке:</w:t>
        </w:r>
      </w:ins>
    </w:p>
    <w:p w:rsidR="00AA0BB0" w:rsidRPr="00AA0BB0" w:rsidRDefault="00AA0BB0" w:rsidP="00AA0BB0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во время сервировки столов на столы ставятся хлебные тарелки с хлебом;</w:t>
      </w:r>
    </w:p>
    <w:p w:rsidR="00AA0BB0" w:rsidRPr="00AA0BB0" w:rsidRDefault="00AA0BB0" w:rsidP="00AA0BB0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разливают III блюдо;</w:t>
      </w:r>
    </w:p>
    <w:p w:rsidR="00AA0BB0" w:rsidRPr="00AA0BB0" w:rsidRDefault="00AA0BB0" w:rsidP="00AA0BB0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подается первое блюдо;</w:t>
      </w:r>
    </w:p>
    <w:p w:rsidR="00AA0BB0" w:rsidRPr="00AA0BB0" w:rsidRDefault="00AA0BB0" w:rsidP="00AA0BB0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дети рассаживаются за столы и начинают прием пищи;</w:t>
      </w:r>
    </w:p>
    <w:p w:rsidR="00AA0BB0" w:rsidRPr="00AA0BB0" w:rsidRDefault="00AA0BB0" w:rsidP="00AA0BB0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по мере употребления воспитанниками ДОУ блюда, помощник воспитателя убирает со столов салатники;</w:t>
      </w:r>
    </w:p>
    <w:p w:rsidR="00AA0BB0" w:rsidRPr="00AA0BB0" w:rsidRDefault="00AA0BB0" w:rsidP="00AA0BB0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дети приступают к приему первого блюда;</w:t>
      </w:r>
    </w:p>
    <w:p w:rsidR="00AA0BB0" w:rsidRPr="00AA0BB0" w:rsidRDefault="00AA0BB0" w:rsidP="00AA0BB0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lastRenderedPageBreak/>
        <w:t>по окончании, помощник воспитателя убирает со столов тарелки из-под первого;</w:t>
      </w:r>
    </w:p>
    <w:p w:rsidR="00AA0BB0" w:rsidRPr="00AA0BB0" w:rsidRDefault="00AA0BB0" w:rsidP="00AA0BB0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подается второе блюдо;</w:t>
      </w:r>
    </w:p>
    <w:p w:rsidR="00AA0BB0" w:rsidRPr="00AA0BB0" w:rsidRDefault="00AA0BB0" w:rsidP="00AA0BB0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прием пищи заканчивается приемом третьего блюда.</w:t>
      </w:r>
    </w:p>
    <w:p w:rsidR="00AA0BB0" w:rsidRPr="00AA0BB0" w:rsidRDefault="00AA0BB0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7.22. В группах раннего возраста детей, у которых не сформирован навык самостоятельного приема пищи, докармливают.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8. Организация питания детей в группах семейного типа, по присмотру и уходу за детьми при детских садах, а также детей-сирот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8.1. При организации питания детей в группах семейного типа и группах по присмотру и уходу за детьми при организациях, осуществляющих образовательную деятельность по образовательным программам дошкольного образования, а также детей-сирот,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типу, должны соблюдаться следующие требования: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8.1.1. Допускается осуществлять питание детей в одном помещении (кухне), предназначенном как для приготовления пищи, так и для ее приема.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8.1.2. При организации приемов пищи непосредственно на кухне должна быть выделена специальная зона. Площадь такой зоны и количество посадочных мест должны обеспечивать возможность одновременного приема пищи всеми детьми.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8.1.3. Помещение для приготовления пищи оборудуется необходимым технологическим, холодильным, моечным оборудованием, инвентарем и посудой.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8.1.4. Холодильное оборудование должно обеспечивать условия для раздельного хранения пищевого продовольственного (пищевого) сырья и готовой к употреблению пищевой продукции. Для контроля соблюдения температурного режима хранения пищевой продукции необходимо использовать термометр, расположенный (встроенный) внутри холодильного оборудования. Результаты контроля должны ежедневно заноситься в журнал (рекомендуемый образец приведен в </w:t>
      </w:r>
      <w:r w:rsidRPr="00AA0BB0">
        <w:rPr>
          <w:rFonts w:ascii="inherit" w:eastAsia="Times New Roman" w:hAnsi="inherit" w:cs="Times New Roman"/>
          <w:i/>
          <w:iCs/>
          <w:color w:val="1E2120"/>
          <w:sz w:val="27"/>
        </w:rPr>
        <w:t>Приложении 12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).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При использовании одного холодильника хранение готовой пищевой продукции должно осуществляться на верхних полках, охлажденного мяса, мяса птицы, рыбы, полуфабрикатов из мяса, мяса птицы, рыбы, овощей - на нижних полках.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8.1.5. Допускается для питания детей использовать пищевую продукцию, приобретенную в магазинах, на рынках, при условии обязательного наличия сведений об оценке (подтверждении) соответствия, маркировки и документов, подтверждающих факт и место ее приобретения, которые должны сохраняться в течение 7 дней после полного расходования пищевой продукции.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 xml:space="preserve">8.1.6. Допускается доставка готовых блюд и кулинарных изделий, 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lastRenderedPageBreak/>
        <w:t>полуфабрикатов из предприятий общественного питания при наличии документов, подтверждающих факт приобретения, дату, время, наименование предприятия и место изготовления, дату и время доставки, наименование и количество готовых блюд и кулинарных изделий по каждому наименованию.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8.1.7. В группах семейного типа и группах по присмотру и уходу за детьми при дошкольных образовательных организациях, а также в организациях для детей-сирот и детей,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типу, дети допускаются к приготовлению пищи и накрытию столов под присмотром взрослых.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8.1.8. Допускается стирка рабочей одежды сотрудников в стиральных машинах, размещённых в группах семейного типа и группах по присмотру и уходу за детьми в дошкольных образовательных организациях и организациях для детей-сирот и детей,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</w:rPr>
      </w:pPr>
    </w:p>
    <w:p w:rsidR="00AA0BB0" w:rsidRPr="00AA0BB0" w:rsidRDefault="00AA0BB0" w:rsidP="00AA0BB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9. Организация питьевого режима в ДОУ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9.1. Питьевой режим в дошкольном образовательном учреждении, а также при проведении массовых мероприятий с участием детей должен осуществляться с соблюдением следующих требований: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9.1.1. Осуществляется обеспечение питьевой водой, отвечающей обязательным требованиям.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9.1.2. Питьевой режим должен быть организован посредством установки стационарных питьевых фонтанчиков, устройств для выдачи воды, выдачи упакованной питьевой воды или с использованием кипяченой питьевой воды. Чаша стационарного питьевого фонтанчика должна ежедневно обрабатываться с применением моющих и дезинфицирующих средств.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 xml:space="preserve">9.1.3. При проведении массовых мероприятий длительностью более 2 часов каждый ребенок должен быть обеспечен дополнительно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бутилированной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9.2. 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кулеров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посуды; контейнеров - для сбора использованной 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lastRenderedPageBreak/>
        <w:t>посуды одноразового применения.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9.2.1. Упакованная (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бутилированная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) питьевая вода допускается к выдаче детям при наличии документов, подтверждающих её происхождение, безопасность и качество, соответствие упакованной питьевой воды обязательным требованиям.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 xml:space="preserve">9.3.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Кулеры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 должны размещаться в местах, не подвергающихся попаданию прямых солнечных лучей.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Кулеры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 должны подвергаться мойке с периодичностью, предусмотренной инструкцией по эксплуатации, но не реже одного раза в семь дней. Мойка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кулера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 с применением дезинфекционного средства должна проводиться не реже одного раза в три месяца.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9.4. </w:t>
      </w:r>
      <w:ins w:id="12" w:author="Unknown">
        <w:r w:rsidRPr="00AA0BB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</w:rPr>
          <w:t>Допускается организация питьевого режима с использованием кипяченой питьевой воды, при условии соблюдения следующих требований:</w:t>
        </w:r>
      </w:ins>
    </w:p>
    <w:p w:rsidR="00AA0BB0" w:rsidRPr="00AA0BB0" w:rsidRDefault="00AA0BB0" w:rsidP="00AA0BB0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кипятить воду нужно не менее 5 минут;</w:t>
      </w:r>
    </w:p>
    <w:p w:rsidR="00AA0BB0" w:rsidRPr="00AA0BB0" w:rsidRDefault="00AA0BB0" w:rsidP="00AA0BB0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AA0BB0" w:rsidRPr="00AA0BB0" w:rsidRDefault="00AA0BB0" w:rsidP="00AA0BB0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смену воды в емкости для её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 форме.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10. Порядок учета питания</w:t>
      </w:r>
    </w:p>
    <w:p w:rsidR="00AA0BB0" w:rsidRPr="00AA0BB0" w:rsidRDefault="00AA0BB0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10.1. К началу учебного года заведующим ДОУ издается приказ о назначении ответственных за организацию питания, создание комиссии по контролю за организацией и качеством питания, бракеражу готовой продукции, определяются их функциональные обязанности.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10.2. Ответственный за организацию питания осуществляют учет питающихся детей в Журнале учета посещаемости детей.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10.3. Ежедневно лицо, ответственное за организацию питания, составляет меню на следующий день. Меню составляется на основании списков присутствующих детей, которые ежедневно с 8.00 ч. до 8.30 ч. подают воспитатели.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10.4. На следующий день в 8.30 воспитатели подают сведения о фактическом присутствии воспитанников в группах лицу, ответственному за питание, который рассчитывает выход блюд.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10.5. С последующим приемом пищи (обед, полдник) дети, отсутствующие в дошкольном образовательном учреждении, снимаются с питания, а продукты, оставшиеся невостребованными, возвращаются на склад по требованию.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10.6.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 На следующий день не пришедшие дети снимаются с питания автоматически.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lastRenderedPageBreak/>
        <w:t>10.7. Если на завтрак пришло больше детей, чем было заявлено, то для всех детей уменьшают выход блюд, составляется акт и вносятся изменения в меню на следующие виды приёма пищи в соответствии с количеством прибывших детей.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10.8. Учет продуктов ведется в книге учета материальных ценностей (журнале подсчета калорийности). Записи в книге производятся на основании первичных документов в количественном и суммовом выражении, по мере поступления и расходования продуктов.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11. Финансирование расходов на питание воспитанников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11.1. Обеспечение питанием воспитанников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воспитанников за счет бюджетных ассигнований местных бюджетов - органами местного самоуправления.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11.2. 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</w:r>
    </w:p>
    <w:p w:rsidR="00AA0BB0" w:rsidRPr="00AA0BB0" w:rsidRDefault="00AA0BB0" w:rsidP="00AA0BB0">
      <w:pPr>
        <w:shd w:val="clear" w:color="auto" w:fill="FFFFFF"/>
        <w:spacing w:after="0" w:line="263" w:lineRule="atLeast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1E2120"/>
          <w:sz w:val="21"/>
          <w:szCs w:val="21"/>
        </w:rPr>
      </w:pPr>
      <w:r w:rsidRPr="00AA0BB0">
        <w:rPr>
          <w:rFonts w:ascii="inherit" w:eastAsia="Times New Roman" w:hAnsi="inherit" w:cs="Times New Roman"/>
          <w:b/>
          <w:bCs/>
          <w:i/>
          <w:iCs/>
          <w:color w:val="1E2120"/>
          <w:sz w:val="21"/>
        </w:rPr>
        <w:t>Порядок организации и финансирования питания, предоставляемого на льготной основе, вносится дошкольным образовательным учреждением самостоятельно на основании региональных постановлений, распоряжений, приказов.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12. Ответственность и контроль за организацией питания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12.1. Заведующий дошкольным образовательным учреждением создаёт условия для организации качественного питания воспитанников и несет персональную ответственность за организацию питания детей в дошкольном образовательном учреждении.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12.2. Заведующий ДОУ представляет учредителю необходимые документы по использованию денежных средств на питание воспитанников.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12.3. Распределение обязанностей по организации питания между заведующим, работниками пищеблока, кладовщиком в дошкольном образовательном учреждении отражаются в должностных инструкциях.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12.4. К началу нового года заведующим ДОУ издается приказ о назначении лица, ответственного за питание в дошкольном образовательном учреждении, комиссии по контролю за организацией и качеством питания, бракеражу готовой продукции, определяются их функциональные обязанности.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 xml:space="preserve">12.5. Контроль организации питания в дошкольном образовательном учреждении осуществляют заведующий, медицинский работник, комиссия по контролю за организацией и качеством питания, бракеражу готовой продукции, утвержденные приказом заведующего детским садом и органы самоуправления в соответствии с полномочиями, закрепленными в Уставе дошкольного 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lastRenderedPageBreak/>
        <w:t>образовательного учреждения.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12.6. </w:t>
      </w:r>
      <w:ins w:id="13" w:author="Unknown">
        <w:r w:rsidRPr="00AA0BB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</w:rPr>
          <w:t>Заведующий ДОУ обеспечивает контроль:</w:t>
        </w:r>
      </w:ins>
    </w:p>
    <w:p w:rsidR="00AA0BB0" w:rsidRPr="00AA0BB0" w:rsidRDefault="00AA0BB0" w:rsidP="00AA0BB0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выполнения суточных норм продуктового набора, норм потребления пищевых веществ, энергетической ценности дневного рациона;</w:t>
      </w:r>
    </w:p>
    <w:p w:rsidR="00AA0BB0" w:rsidRPr="00AA0BB0" w:rsidRDefault="00AA0BB0" w:rsidP="00AA0BB0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выполнения договоров на закупку и поставку продуктов питания;</w:t>
      </w:r>
    </w:p>
    <w:p w:rsidR="00AA0BB0" w:rsidRPr="00AA0BB0" w:rsidRDefault="00AA0BB0" w:rsidP="00AA0BB0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условий хранения и сроков реализации пищевых продуктов;</w:t>
      </w:r>
    </w:p>
    <w:p w:rsidR="00AA0BB0" w:rsidRPr="00AA0BB0" w:rsidRDefault="00AA0BB0" w:rsidP="00AA0BB0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материально-технического состояния помещений пищеблока, наличия необходимого оборудования, его исправности;</w:t>
      </w:r>
    </w:p>
    <w:p w:rsidR="00AA0BB0" w:rsidRPr="00AA0BB0" w:rsidRDefault="00AA0BB0" w:rsidP="00AA0BB0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12.7. </w:t>
      </w:r>
      <w:ins w:id="14" w:author="Unknown">
        <w:r w:rsidRPr="00AA0BB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</w:rPr>
          <w:t>Комиссия по контролю за организацией и качеством питания, бракеражу готовой продукции (медицинский работник) детского сада осуществляет контроль</w:t>
        </w:r>
      </w:ins>
    </w:p>
    <w:p w:rsidR="00AA0BB0" w:rsidRPr="00AA0BB0" w:rsidRDefault="00AA0BB0" w:rsidP="00AA0BB0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качества поступающих продуктов (ежедневно): 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(товарно-транспортными накладными, декларациями, сертификатами соответствия, санитарно-эпидемиологическими заключениями, качественными удостоверениями, ветеринарными справками);</w:t>
      </w:r>
    </w:p>
    <w:p w:rsidR="00AA0BB0" w:rsidRPr="00AA0BB0" w:rsidRDefault="00AA0BB0" w:rsidP="00AA0BB0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технологии приготовления пищи, качества и проведения бракеража готовых блюд, результаты которого ежедневно заносятся в журнал бракеража готовой пищевой продукции;</w:t>
      </w:r>
    </w:p>
    <w:p w:rsidR="00AA0BB0" w:rsidRPr="00AA0BB0" w:rsidRDefault="00AA0BB0" w:rsidP="00AA0BB0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режима отбора и условий хранения суточных проб (ежедневно);</w:t>
      </w:r>
    </w:p>
    <w:p w:rsidR="00AA0BB0" w:rsidRPr="00AA0BB0" w:rsidRDefault="00AA0BB0" w:rsidP="00AA0BB0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работы пищеблока, его санитарного состояния, режима обработки посуды, технологического оборудования, инвентаря (ежедневно);</w:t>
      </w:r>
    </w:p>
    <w:p w:rsidR="00AA0BB0" w:rsidRPr="00AA0BB0" w:rsidRDefault="00AA0BB0" w:rsidP="00AA0BB0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соблюдения правил личной гигиены сотрудниками пищеблока с отметкой в гигиеническом журнале (ежедневно);</w:t>
      </w:r>
    </w:p>
    <w:p w:rsidR="00AA0BB0" w:rsidRPr="00AA0BB0" w:rsidRDefault="00AA0BB0" w:rsidP="00AA0BB0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информирования родителей (законных представителей) о ежедневном меню с указанием выхода готовых блюд (ежедневно);</w:t>
      </w:r>
    </w:p>
    <w:p w:rsidR="00AA0BB0" w:rsidRPr="00AA0BB0" w:rsidRDefault="00AA0BB0" w:rsidP="00AA0BB0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выполнения суточных норм питания на одного ребенка;</w:t>
      </w:r>
    </w:p>
    <w:p w:rsidR="00AA0BB0" w:rsidRPr="00AA0BB0" w:rsidRDefault="00AA0BB0" w:rsidP="00AA0BB0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выполнения норм потребления основных пищевых веществ (белков, жиров, углеводов), соответствия энергетической ценности (калорийности) дневного рациона физиологическим потребностям воспитанников (ежемесячно).</w:t>
      </w:r>
    </w:p>
    <w:p w:rsidR="00AA0BB0" w:rsidRPr="00AA0BB0" w:rsidRDefault="00AA0BB0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12.8. Лицо, ответственное за организацию питания, осуществляет учет питающихся детей в журнале питания, который должен быть в бумажном виде прошнурован, пронумерован, скреплен печатью и подписью заведующего дошкольным образовательным учреждением. Возможно ведение журнала в электронном виде.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lastRenderedPageBreak/>
        <w:t>13. Документация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13.1. </w:t>
      </w:r>
      <w:ins w:id="15" w:author="Unknown">
        <w:r w:rsidRPr="00AA0BB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</w:rPr>
          <w:t>В ДОУ должны быть следующие документы по вопросам организации питания (регламентирующие и учётные, подтверждающие расходы по питанию):</w:t>
        </w:r>
      </w:ins>
    </w:p>
    <w:p w:rsidR="00AA0BB0" w:rsidRPr="00AA0BB0" w:rsidRDefault="00AA0BB0" w:rsidP="00AA0BB0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настоящее Положение об организации питания в ДОУ;</w:t>
      </w:r>
    </w:p>
    <w:p w:rsidR="00AA0BB0" w:rsidRPr="00C8677C" w:rsidRDefault="001405B9" w:rsidP="00AA0BB0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hyperlink r:id="rId6" w:tgtFrame="_blank" w:tooltip=" Положение о контроле организации и качества питания в ДОУ" w:history="1">
        <w:r w:rsidR="00AA0BB0" w:rsidRPr="00C8677C">
          <w:rPr>
            <w:rFonts w:ascii="Times New Roman" w:eastAsia="Times New Roman" w:hAnsi="Times New Roman" w:cs="Times New Roman"/>
            <w:sz w:val="27"/>
            <w:u w:val="single"/>
          </w:rPr>
          <w:t>Положение о производственном контроле организации и качества питания в ДОУ</w:t>
        </w:r>
      </w:hyperlink>
      <w:r w:rsidR="00AA0BB0" w:rsidRPr="00C8677C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AA0BB0" w:rsidRPr="00C8677C" w:rsidRDefault="001405B9" w:rsidP="00AA0BB0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hyperlink r:id="rId7" w:tgtFrame="_blank" w:tooltip=" Положение о комиссии по контролю за организацией и качеством питания, бракеражу готовой продукции в ДОУ" w:history="1">
        <w:r w:rsidR="00AA0BB0" w:rsidRPr="00C8677C">
          <w:rPr>
            <w:rFonts w:ascii="Times New Roman" w:eastAsia="Times New Roman" w:hAnsi="Times New Roman" w:cs="Times New Roman"/>
            <w:sz w:val="27"/>
            <w:u w:val="single"/>
          </w:rPr>
          <w:t>Положение о комиссии по контролю за организацией и качеством питания, бракеражу готовой продукции</w:t>
        </w:r>
      </w:hyperlink>
      <w:r w:rsidR="00AA0BB0" w:rsidRPr="00C8677C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AA0BB0" w:rsidRPr="00AA0BB0" w:rsidRDefault="00AA0BB0" w:rsidP="00AA0BB0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договоры на поставку продуктов питания;</w:t>
      </w:r>
    </w:p>
    <w:p w:rsidR="00AA0BB0" w:rsidRPr="00AA0BB0" w:rsidRDefault="00AA0BB0" w:rsidP="00AA0BB0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основное 2-х недельное меню, включающее меню для возрастной группы детей (от 1 до 3 лет и от 3-7 лет), технологические карты кулинарных изделий (блюд);</w:t>
      </w:r>
    </w:p>
    <w:p w:rsidR="00AA0BB0" w:rsidRPr="00AA0BB0" w:rsidRDefault="00AA0BB0" w:rsidP="00AA0BB0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ежедневное меню с указанием выхода блюд для возрастной группы детей (от 1 до 3 лет и от 3-7 лет);</w:t>
      </w:r>
    </w:p>
    <w:p w:rsidR="00AA0BB0" w:rsidRPr="00AA0BB0" w:rsidRDefault="00AA0BB0" w:rsidP="00AA0BB0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Ведомость контроля за рационом питания детей (Приложение N13 к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СанПиН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 2.3/2.4.3590-20). Документ составляется медработником детского сада каждые 7-10 дней, а заполняется ежедневно.</w:t>
      </w:r>
    </w:p>
    <w:p w:rsidR="00AA0BB0" w:rsidRPr="00AA0BB0" w:rsidRDefault="00AA0BB0" w:rsidP="00AA0BB0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Журнал учета посещаемости детей;</w:t>
      </w:r>
    </w:p>
    <w:p w:rsidR="00AA0BB0" w:rsidRPr="00AA0BB0" w:rsidRDefault="00AA0BB0" w:rsidP="00AA0BB0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</w:t>
      </w:r>
    </w:p>
    <w:p w:rsidR="00AA0BB0" w:rsidRPr="00AA0BB0" w:rsidRDefault="00AA0BB0" w:rsidP="00AA0BB0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Журнал бракеража скоропортящейся пищевой продукции (в соответствии с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СанПиН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);</w:t>
      </w:r>
    </w:p>
    <w:p w:rsidR="00AA0BB0" w:rsidRPr="00AA0BB0" w:rsidRDefault="00AA0BB0" w:rsidP="00AA0BB0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Журнал бракеража готовой пищевой продукции (в соответствии с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СанПиН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);</w:t>
      </w:r>
    </w:p>
    <w:p w:rsidR="00AA0BB0" w:rsidRPr="00AA0BB0" w:rsidRDefault="00AA0BB0" w:rsidP="00AA0BB0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Журнал учета работы бактерицидной лампы на пищеблоке;</w:t>
      </w:r>
    </w:p>
    <w:p w:rsidR="00AA0BB0" w:rsidRPr="00AA0BB0" w:rsidRDefault="00AA0BB0" w:rsidP="00AA0BB0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Журнал генеральной уборки, ведомость учета обработки посуды, столовых приборов, оборудования;</w:t>
      </w:r>
    </w:p>
    <w:p w:rsidR="00AA0BB0" w:rsidRPr="00AA0BB0" w:rsidRDefault="00AA0BB0" w:rsidP="00AA0BB0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Журнал учета температурного режима холодильного оборудования (в соответствии с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СанПиН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);</w:t>
      </w:r>
    </w:p>
    <w:p w:rsidR="00AA0BB0" w:rsidRPr="00AA0BB0" w:rsidRDefault="00AA0BB0" w:rsidP="00AA0BB0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Журнал учета температуры и влажности в складских помещениях (в соответствии с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СанПиН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).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13.2. </w:t>
      </w:r>
      <w:ins w:id="16" w:author="Unknown">
        <w:r w:rsidRPr="00AA0BB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</w:rPr>
          <w:t>Перечень приказов:</w:t>
        </w:r>
      </w:ins>
    </w:p>
    <w:p w:rsidR="00AA0BB0" w:rsidRPr="00AA0BB0" w:rsidRDefault="00AA0BB0" w:rsidP="00AA0BB0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Об утверждении и введение в действие настоящего Положения;</w:t>
      </w:r>
    </w:p>
    <w:p w:rsidR="00AA0BB0" w:rsidRPr="00AA0BB0" w:rsidRDefault="00AA0BB0" w:rsidP="00AA0BB0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О введении в действие примерного 2-х недельного меню для воспитанников дошкольного образовательного учреждения;</w:t>
      </w:r>
    </w:p>
    <w:p w:rsidR="00AA0BB0" w:rsidRPr="00AA0BB0" w:rsidRDefault="00AA0BB0" w:rsidP="00AA0BB0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Об организации лечебного и диетического питания детей;</w:t>
      </w:r>
    </w:p>
    <w:p w:rsidR="00AA0BB0" w:rsidRPr="00AA0BB0" w:rsidRDefault="00AA0BB0" w:rsidP="00AA0BB0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О контроле за организацией питания;</w:t>
      </w:r>
    </w:p>
    <w:p w:rsidR="00AA0BB0" w:rsidRPr="00AA0BB0" w:rsidRDefault="00AA0BB0" w:rsidP="00AA0BB0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Об утверждении режима питания;</w:t>
      </w:r>
    </w:p>
    <w:p w:rsidR="00AA0BB0" w:rsidRPr="00AA0BB0" w:rsidRDefault="00AA0BB0" w:rsidP="00AA0BB0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_____________________________.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lastRenderedPageBreak/>
        <w:t>14. Заключительные положения</w:t>
      </w:r>
    </w:p>
    <w:p w:rsidR="00AA0BB0" w:rsidRDefault="00AA0BB0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14.1. Настоящее Положение об организации питания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14.2.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14.3. Положение принимается на неопределенный срок. Изменения и дополнения к Положению принимаются в порядке, предусмотренном п.14.1. настоящего Положения.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14.4.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136CA" w:rsidRDefault="007136CA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7136CA" w:rsidRDefault="007136CA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7136CA" w:rsidRDefault="007136CA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7136CA" w:rsidRDefault="007136CA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7136CA" w:rsidRDefault="007136CA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7136CA" w:rsidRDefault="007136CA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7136CA" w:rsidRDefault="007136CA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7136CA" w:rsidRDefault="007136CA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7136CA" w:rsidRDefault="007136CA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7136CA" w:rsidRDefault="007136CA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7136CA" w:rsidRDefault="007136CA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7136CA" w:rsidRDefault="007136CA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7136CA" w:rsidRDefault="007136CA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7136CA" w:rsidRDefault="007136CA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7136CA" w:rsidRDefault="007136CA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7136CA" w:rsidRPr="00AA0BB0" w:rsidRDefault="007136CA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AA0BB0" w:rsidRPr="00AA0BB0" w:rsidRDefault="00AA0BB0" w:rsidP="00AA0BB0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inherit" w:eastAsia="Times New Roman" w:hAnsi="inherit" w:cs="Times New Roman"/>
          <w:b/>
          <w:bCs/>
          <w:i/>
          <w:iCs/>
          <w:color w:val="1E2120"/>
          <w:sz w:val="27"/>
        </w:rPr>
        <w:lastRenderedPageBreak/>
        <w:t>Приложение 1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к положению об организации питания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воспитанников в ДОУ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Журнал</w:t>
      </w: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br/>
        <w:t>бракеража скоропортящейся пищевой продукции,</w:t>
      </w: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br/>
        <w:t>поступающей на пищеблок</w:t>
      </w:r>
    </w:p>
    <w:p w:rsidR="00AA0BB0" w:rsidRPr="00AA0BB0" w:rsidRDefault="001405B9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1405B9">
        <w:rPr>
          <w:rFonts w:ascii="Times New Roman" w:eastAsia="Times New Roman" w:hAnsi="Times New Roman" w:cs="Times New Roman"/>
          <w:color w:val="1E212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иложение 1" style="width:24pt;height:24pt"/>
        </w:pic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inherit" w:eastAsia="Times New Roman" w:hAnsi="inherit" w:cs="Times New Roman"/>
          <w:b/>
          <w:bCs/>
          <w:i/>
          <w:iCs/>
          <w:color w:val="1E2120"/>
          <w:sz w:val="27"/>
        </w:rPr>
        <w:t>Приложение 2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к положению об организации питания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воспитанников в ДОУ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Режим питания в зависимости от длительности пребывания</w:t>
      </w: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br/>
        <w:t>воспитанников в детском саду</w:t>
      </w:r>
    </w:p>
    <w:tbl>
      <w:tblPr>
        <w:tblW w:w="1078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3237"/>
        <w:gridCol w:w="2515"/>
        <w:gridCol w:w="2514"/>
        <w:gridCol w:w="2514"/>
      </w:tblGrid>
      <w:tr w:rsidR="00AA0BB0" w:rsidRPr="00AA0BB0" w:rsidTr="00AA0BB0">
        <w:trPr>
          <w:jc w:val="center"/>
        </w:trPr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AA0BB0">
              <w:rPr>
                <w:rFonts w:ascii="inherit" w:eastAsia="Times New Roman" w:hAnsi="inherit" w:cs="Times New Roman"/>
                <w:b/>
                <w:bCs/>
                <w:color w:val="333333"/>
              </w:rPr>
              <w:t>Время приема пищи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AA0BB0">
              <w:rPr>
                <w:rFonts w:ascii="inherit" w:eastAsia="Times New Roman" w:hAnsi="inherit" w:cs="Times New Roman"/>
                <w:b/>
                <w:bCs/>
                <w:color w:val="333333"/>
              </w:rPr>
              <w:t>Приемы пищи в зависимости от длительности пребывания детей в дошкольной организации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AA0BB0" w:rsidRPr="00AA0BB0" w:rsidRDefault="00AA0BB0" w:rsidP="00AA0B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AA0BB0">
              <w:rPr>
                <w:rFonts w:ascii="inherit" w:eastAsia="Times New Roman" w:hAnsi="inherit" w:cs="Times New Roman"/>
                <w:b/>
                <w:bCs/>
                <w:color w:val="333333"/>
              </w:rPr>
              <w:t>8-10 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AA0BB0">
              <w:rPr>
                <w:rFonts w:ascii="inherit" w:eastAsia="Times New Roman" w:hAnsi="inherit" w:cs="Times New Roman"/>
                <w:b/>
                <w:bCs/>
                <w:color w:val="333333"/>
              </w:rPr>
              <w:t>11-12 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AA0BB0">
              <w:rPr>
                <w:rFonts w:ascii="inherit" w:eastAsia="Times New Roman" w:hAnsi="inherit" w:cs="Times New Roman"/>
                <w:b/>
                <w:bCs/>
                <w:color w:val="333333"/>
              </w:rPr>
              <w:t>24 часа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8.30-9.00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завтрак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10.30-11.00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второй 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второй 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второй завтрак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12.00-13.00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обед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полдник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ужин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второй ужин</w:t>
            </w:r>
          </w:p>
        </w:tc>
      </w:tr>
    </w:tbl>
    <w:p w:rsidR="00AA0BB0" w:rsidRPr="00AA0BB0" w:rsidRDefault="00AA0BB0" w:rsidP="00AA0BB0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inherit" w:eastAsia="Times New Roman" w:hAnsi="inherit" w:cs="Times New Roman"/>
          <w:b/>
          <w:bCs/>
          <w:i/>
          <w:iCs/>
          <w:color w:val="1E2120"/>
          <w:sz w:val="27"/>
        </w:rPr>
        <w:t>Приложение 3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к положению об организации питания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воспитанников в ДОУ</w:t>
      </w:r>
    </w:p>
    <w:p w:rsidR="007136CA" w:rsidRDefault="007136CA" w:rsidP="00AA0BB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</w:p>
    <w:p w:rsidR="00AA0BB0" w:rsidRPr="00AA0BB0" w:rsidRDefault="00AA0BB0" w:rsidP="00AA0BB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Меню приготавливаемых блюд</w:t>
      </w:r>
    </w:p>
    <w:p w:rsidR="00AA0BB0" w:rsidRPr="00AA0BB0" w:rsidRDefault="001405B9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1405B9">
        <w:rPr>
          <w:rFonts w:ascii="Times New Roman" w:eastAsia="Times New Roman" w:hAnsi="Times New Roman" w:cs="Times New Roman"/>
          <w:color w:val="1E2120"/>
          <w:sz w:val="27"/>
          <w:szCs w:val="27"/>
        </w:rPr>
        <w:pict>
          <v:shape id="_x0000_i1026" type="#_x0000_t75" alt="приложение 3" style="width:24pt;height:24pt"/>
        </w:pic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inherit" w:eastAsia="Times New Roman" w:hAnsi="inherit" w:cs="Times New Roman"/>
          <w:b/>
          <w:bCs/>
          <w:i/>
          <w:iCs/>
          <w:color w:val="1E2120"/>
          <w:sz w:val="27"/>
        </w:rPr>
        <w:t>Приложение 4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к положению об организации питания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воспитанников в ДОУ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Масса порций для детей в зависимости от возраста (в граммах)</w:t>
      </w:r>
    </w:p>
    <w:tbl>
      <w:tblPr>
        <w:tblW w:w="1078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10780"/>
      </w:tblGrid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A0BB0" w:rsidRPr="00AA0BB0" w:rsidRDefault="00AA0BB0" w:rsidP="00AA0BB0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vanish/>
          <w:color w:val="1E2120"/>
          <w:sz w:val="27"/>
          <w:szCs w:val="27"/>
        </w:rPr>
      </w:pPr>
    </w:p>
    <w:tbl>
      <w:tblPr>
        <w:tblW w:w="1078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7548"/>
        <w:gridCol w:w="2115"/>
        <w:gridCol w:w="1117"/>
      </w:tblGrid>
      <w:tr w:rsidR="00AA0BB0" w:rsidRPr="00AA0BB0" w:rsidTr="00AA0BB0">
        <w:trPr>
          <w:jc w:val="center"/>
        </w:trPr>
        <w:tc>
          <w:tcPr>
            <w:tcW w:w="3500" w:type="pct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AA0BB0">
              <w:rPr>
                <w:rFonts w:ascii="inherit" w:eastAsia="Times New Roman" w:hAnsi="inherit" w:cs="Times New Roman"/>
                <w:b/>
                <w:bCs/>
                <w:color w:val="333333"/>
              </w:rPr>
              <w:t>Блюдо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AA0BB0">
              <w:rPr>
                <w:rFonts w:ascii="inherit" w:eastAsia="Times New Roman" w:hAnsi="inherit" w:cs="Times New Roman"/>
                <w:b/>
                <w:bCs/>
                <w:color w:val="333333"/>
              </w:rPr>
              <w:t>Масса порций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AA0BB0" w:rsidRPr="00AA0BB0" w:rsidRDefault="00AA0BB0" w:rsidP="00AA0B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AA0BB0">
              <w:rPr>
                <w:rFonts w:ascii="inherit" w:eastAsia="Times New Roman" w:hAnsi="inherit" w:cs="Times New Roman"/>
                <w:b/>
                <w:bCs/>
                <w:color w:val="333333"/>
              </w:rPr>
              <w:t>от 1 года до 3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AA0BB0">
              <w:rPr>
                <w:rFonts w:ascii="inherit" w:eastAsia="Times New Roman" w:hAnsi="inherit" w:cs="Times New Roman"/>
                <w:b/>
                <w:bCs/>
                <w:color w:val="333333"/>
              </w:rPr>
              <w:t>3-7 лет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130-150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150-200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Закуска (холодное блюдо)</w:t>
            </w: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(салат, овощи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50-60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Первое блюдо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150-180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180-200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Второе блюдо (мясное, рыбное, блюдо из мяса птицы)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70-80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Гарнир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110-120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130-150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150-180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180-200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Фрукты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</w:tbl>
    <w:p w:rsidR="00AA0BB0" w:rsidRPr="00AA0BB0" w:rsidRDefault="00AA0BB0" w:rsidP="00AA0BB0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inherit" w:eastAsia="Times New Roman" w:hAnsi="inherit" w:cs="Times New Roman"/>
          <w:b/>
          <w:bCs/>
          <w:i/>
          <w:iCs/>
          <w:color w:val="1E2120"/>
          <w:sz w:val="27"/>
        </w:rPr>
        <w:t>Приложение 5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к положению об организации питания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воспитанников в ДОУ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Среднесуточные наборы пищевой продукции для детей в ДОУ</w:t>
      </w:r>
    </w:p>
    <w:p w:rsidR="00AA0BB0" w:rsidRPr="00AA0BB0" w:rsidRDefault="00AA0BB0" w:rsidP="00AA0BB0">
      <w:pPr>
        <w:shd w:val="clear" w:color="auto" w:fill="FFFFFF"/>
        <w:spacing w:after="90"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(в нетто г, мл на 1 ребенка в сутки)</w:t>
      </w:r>
    </w:p>
    <w:p w:rsidR="00AA0BB0" w:rsidRPr="00AA0BB0" w:rsidRDefault="001405B9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1405B9">
        <w:rPr>
          <w:rFonts w:ascii="Times New Roman" w:eastAsia="Times New Roman" w:hAnsi="Times New Roman" w:cs="Times New Roman"/>
          <w:color w:val="1E2120"/>
          <w:sz w:val="27"/>
          <w:szCs w:val="27"/>
        </w:rPr>
        <w:pict>
          <v:shape id="_x0000_i1027" type="#_x0000_t75" alt="приложение 5" style="width:24pt;height:24pt"/>
        </w:pic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inherit" w:eastAsia="Times New Roman" w:hAnsi="inherit" w:cs="Times New Roman"/>
          <w:b/>
          <w:bCs/>
          <w:i/>
          <w:iCs/>
          <w:color w:val="1E2120"/>
          <w:sz w:val="27"/>
        </w:rPr>
        <w:t>Приложение 6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к положению об организации питания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воспитанников в ДОУ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Суммарные объемы блюд</w:t>
      </w: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br/>
        <w:t>по приемам пищи (в граммах – не менее)</w:t>
      </w:r>
    </w:p>
    <w:tbl>
      <w:tblPr>
        <w:tblW w:w="1078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4094"/>
        <w:gridCol w:w="3343"/>
        <w:gridCol w:w="3343"/>
      </w:tblGrid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 1 до 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 3 до 7 лет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Второй 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Второй 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150</w:t>
            </w:r>
          </w:p>
        </w:tc>
      </w:tr>
    </w:tbl>
    <w:p w:rsidR="00AA0BB0" w:rsidRPr="00AA0BB0" w:rsidRDefault="00AA0BB0" w:rsidP="00AA0BB0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inherit" w:eastAsia="Times New Roman" w:hAnsi="inherit" w:cs="Times New Roman"/>
          <w:b/>
          <w:bCs/>
          <w:i/>
          <w:iCs/>
          <w:color w:val="1E2120"/>
          <w:sz w:val="27"/>
        </w:rPr>
        <w:t>Приложение 7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к положению об организации питания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воспитанников в ДОУ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Перечень пищевой продукции,</w:t>
      </w: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br/>
        <w:t>которая не допускается при организации питания детей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Пищевая продукция без маркировки и (или) с истекшими сроками годности и (или) признаками недоброкачественности.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Пищевая продукция, не соответствующая требованиям технических регламентов Таможенного союза.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Мясо сельскохозяйственных животных и птицы, рыба, не прошедшие ветеринарно-санитарную экспертизу.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Субпродукты, кроме говяжьих печени, языка, сердца.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Непотрошеная птица.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Мясо диких животных.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Яйца и мясо водоплавающих птиц.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lastRenderedPageBreak/>
        <w:t>Яйца с загрязненной и (или) поврежденной скорлупой, а также яйца из хозяйств, неблагополучных по сальмонеллезам.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Консервы с нарушением герметичности банок,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бомбажные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, "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хлопуши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", банки с ржавчиной, деформированные.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Крупа, мука, сухофрукты, загрязненные различными примесями или зараженные амбарными вредителями.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Пищевая продукция домашнего (не промышленного) изготовления.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Кремовые кондитерские изделия (пирожные и торты).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Зельцы, изделия из мясной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обрези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Макароны по-флотски (с фаршем), макароны с рубленым яйцом.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Творог из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непастеризованного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 молока, фляжный творог, фляжную сметану без термической обработки.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Простокваша - "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самоквас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".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Грибы и продукты (кулинарные изделия), из них приготовленные.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Квас.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Соки концентрированные диффузионные.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Сырокопченые мясные гастрономические изделия и колбасы.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Блюда, изготовленные из мяса, птицы, рыбы (кроме соленой), не прошедших тепловую обработку.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Масло растительное пальмовое, рапсовое, кокосовое, хлопковое.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Жареные во фритюре пищевая продукция и продукция общественного питания.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Уксус, горчица, хрен, перец острый (красный, черный).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Острые соусы, кетчупы, майонез.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Овощи и фрукты консервированные, содержащие уксус.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Кофе натуральный; тонизирующие напитки (в том числе энергетические).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Кулинарные, </w:t>
      </w:r>
      <w:proofErr w:type="spellStart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гидрогенизированные</w:t>
      </w:r>
      <w:proofErr w:type="spellEnd"/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 xml:space="preserve"> масла и жиры, маргарин (кроме выпечки).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Ядро абрикосовой косточки, арахис.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Газированные напитки; газированная вода питьевая.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Молочная продукция и мороженое на основе растительных жиров.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Жевательная резинка.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Кумыс, кисломолочная продукция с содержанием этанола (более 0,5%).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Карамель, в том числе леденцовая.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Холодные напитки и морсы (без термической обработки) из плодово-ягодного сырья.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lastRenderedPageBreak/>
        <w:t>Окрошки и холодные супы.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Яичница-глазунья.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Паштеты, блинчики с мясом и с творогом.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Блюда из (или на основе) сухих пищевых концентратов, в том числе быстрого приготовления.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Картофельные и кукурузные чипсы, снеки.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Изделия из рубленого мяса и рыбы, салаты, блины и оладьи, приготовленные в условиях палаточного лагеря.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Сырки творожные; изделия творожные более 9% жирности.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Молоко и молочные напитки, стерилизованные менее 2,5% и более 3,5% жирности; кисломолочные напитки менее 2,5% и более 3,5% жирности.</w:t>
      </w:r>
    </w:p>
    <w:p w:rsidR="00AA0BB0" w:rsidRPr="00AA0BB0" w:rsidRDefault="00AA0BB0" w:rsidP="00AA0BB0">
      <w:pPr>
        <w:numPr>
          <w:ilvl w:val="0"/>
          <w:numId w:val="18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Готовые кулинарные блюда, не входящие в меню текущего дня, реализуемые через буфеты.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inherit" w:eastAsia="Times New Roman" w:hAnsi="inherit" w:cs="Times New Roman"/>
          <w:b/>
          <w:bCs/>
          <w:i/>
          <w:iCs/>
          <w:color w:val="1E2120"/>
          <w:sz w:val="27"/>
        </w:rPr>
        <w:t>Приложение 8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к положению об организации питания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воспитанников в ДОУ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Таблица замены пищевой продукции в граммах (нетто)</w:t>
      </w: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br/>
        <w:t>с учетом их пищевой ценности</w:t>
      </w:r>
    </w:p>
    <w:p w:rsidR="00AA0BB0" w:rsidRPr="00AA0BB0" w:rsidRDefault="001405B9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1405B9">
        <w:rPr>
          <w:rFonts w:ascii="Times New Roman" w:eastAsia="Times New Roman" w:hAnsi="Times New Roman" w:cs="Times New Roman"/>
          <w:color w:val="1E2120"/>
          <w:sz w:val="27"/>
          <w:szCs w:val="27"/>
        </w:rPr>
        <w:pict>
          <v:shape id="_x0000_i1028" type="#_x0000_t75" alt="приложение 8" style="width:24pt;height:24pt"/>
        </w:pic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inherit" w:eastAsia="Times New Roman" w:hAnsi="inherit" w:cs="Times New Roman"/>
          <w:b/>
          <w:bCs/>
          <w:i/>
          <w:iCs/>
          <w:color w:val="1E2120"/>
          <w:sz w:val="27"/>
        </w:rPr>
        <w:t>Приложение 9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к положению об организации питания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воспитанников в ДОУ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Потребность в пищевых веществах, энергии витаминах и минеральных веществах (суточная)</w:t>
      </w:r>
    </w:p>
    <w:tbl>
      <w:tblPr>
        <w:tblW w:w="1078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5404"/>
        <w:gridCol w:w="2688"/>
        <w:gridCol w:w="2688"/>
      </w:tblGrid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Потребность в пищевых веществах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1-3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3-7 лет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белки (г/</w:t>
            </w:r>
            <w:proofErr w:type="spellStart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сут</w:t>
            </w:r>
            <w:proofErr w:type="spellEnd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54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жиры г/</w:t>
            </w:r>
            <w:proofErr w:type="spellStart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сут</w:t>
            </w:r>
            <w:proofErr w:type="spellEnd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углеводы (г/</w:t>
            </w:r>
            <w:proofErr w:type="spellStart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сут</w:t>
            </w:r>
            <w:proofErr w:type="spellEnd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261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энергетическая ценность (ккал/</w:t>
            </w:r>
            <w:proofErr w:type="spellStart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сут</w:t>
            </w:r>
            <w:proofErr w:type="spellEnd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1800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витамин С (мг/</w:t>
            </w:r>
            <w:proofErr w:type="spellStart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сут</w:t>
            </w:r>
            <w:proofErr w:type="spellEnd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витамин В1 (мг/</w:t>
            </w:r>
            <w:proofErr w:type="spellStart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сут</w:t>
            </w:r>
            <w:proofErr w:type="spellEnd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0,9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витамин В2 (мг/</w:t>
            </w:r>
            <w:proofErr w:type="spellStart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сут</w:t>
            </w:r>
            <w:proofErr w:type="spellEnd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витамин А (</w:t>
            </w:r>
            <w:proofErr w:type="spellStart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экв</w:t>
            </w:r>
            <w:proofErr w:type="spellEnd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сут</w:t>
            </w:r>
            <w:proofErr w:type="spellEnd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витамин D (мкг/</w:t>
            </w:r>
            <w:proofErr w:type="spellStart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сут</w:t>
            </w:r>
            <w:proofErr w:type="spellEnd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кальций (мг/</w:t>
            </w:r>
            <w:proofErr w:type="spellStart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сут</w:t>
            </w:r>
            <w:proofErr w:type="spellEnd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900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фосфор (мг/</w:t>
            </w:r>
            <w:proofErr w:type="spellStart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сут</w:t>
            </w:r>
            <w:proofErr w:type="spellEnd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800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магний (мг/</w:t>
            </w:r>
            <w:proofErr w:type="spellStart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сут</w:t>
            </w:r>
            <w:proofErr w:type="spellEnd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железо (мг/</w:t>
            </w:r>
            <w:proofErr w:type="spellStart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сут</w:t>
            </w:r>
            <w:proofErr w:type="spellEnd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калий (мг/</w:t>
            </w:r>
            <w:proofErr w:type="spellStart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сут</w:t>
            </w:r>
            <w:proofErr w:type="spellEnd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йод (мг/</w:t>
            </w:r>
            <w:proofErr w:type="spellStart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сут</w:t>
            </w:r>
            <w:proofErr w:type="spellEnd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0,1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селен (мг/</w:t>
            </w:r>
            <w:proofErr w:type="spellStart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сут</w:t>
            </w:r>
            <w:proofErr w:type="spellEnd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0,02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фтор (мг/</w:t>
            </w:r>
            <w:proofErr w:type="spellStart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сут</w:t>
            </w:r>
            <w:proofErr w:type="spellEnd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2,0</w:t>
            </w:r>
          </w:p>
        </w:tc>
      </w:tr>
    </w:tbl>
    <w:p w:rsidR="00AA0BB0" w:rsidRPr="00AA0BB0" w:rsidRDefault="00AA0BB0" w:rsidP="00AA0BB0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inherit" w:eastAsia="Times New Roman" w:hAnsi="inherit" w:cs="Times New Roman"/>
          <w:b/>
          <w:bCs/>
          <w:i/>
          <w:iCs/>
          <w:color w:val="1E2120"/>
          <w:sz w:val="27"/>
        </w:rPr>
        <w:t>Приложение 10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к положению об организации питания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воспитанников в ДОУ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Гигиенический журнал (сотрудники)</w:t>
      </w:r>
    </w:p>
    <w:p w:rsidR="00AA0BB0" w:rsidRPr="00AA0BB0" w:rsidRDefault="001405B9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1405B9">
        <w:rPr>
          <w:rFonts w:ascii="Times New Roman" w:eastAsia="Times New Roman" w:hAnsi="Times New Roman" w:cs="Times New Roman"/>
          <w:color w:val="1E2120"/>
          <w:sz w:val="27"/>
          <w:szCs w:val="27"/>
        </w:rPr>
        <w:pict>
          <v:shape id="_x0000_i1029" type="#_x0000_t75" alt="приложение 10" style="width:24pt;height:24pt"/>
        </w:pic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inherit" w:eastAsia="Times New Roman" w:hAnsi="inherit" w:cs="Times New Roman"/>
          <w:b/>
          <w:bCs/>
          <w:i/>
          <w:iCs/>
          <w:color w:val="1E2120"/>
          <w:sz w:val="27"/>
        </w:rPr>
        <w:t>Приложение 11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к положению об организации питания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воспитанников в ДОУ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Журнал</w:t>
      </w: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br/>
        <w:t>бракеража готовой пищевой продукции</w:t>
      </w:r>
    </w:p>
    <w:p w:rsidR="00AA0BB0" w:rsidRPr="00AA0BB0" w:rsidRDefault="001405B9" w:rsidP="00AA0BB0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1405B9">
        <w:rPr>
          <w:rFonts w:ascii="Times New Roman" w:eastAsia="Times New Roman" w:hAnsi="Times New Roman" w:cs="Times New Roman"/>
          <w:color w:val="1E2120"/>
          <w:sz w:val="27"/>
          <w:szCs w:val="27"/>
        </w:rPr>
        <w:pict>
          <v:shape id="_x0000_i1030" type="#_x0000_t75" alt="приложение 11" style="width:24pt;height:24pt"/>
        </w:pic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inherit" w:eastAsia="Times New Roman" w:hAnsi="inherit" w:cs="Times New Roman"/>
          <w:b/>
          <w:bCs/>
          <w:i/>
          <w:iCs/>
          <w:color w:val="1E2120"/>
          <w:sz w:val="27"/>
        </w:rPr>
        <w:t>Приложение 12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к положению об организации питания</w:t>
      </w: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br/>
        <w:t>воспитанников в ДОУ</w:t>
      </w:r>
    </w:p>
    <w:p w:rsidR="00AA0BB0" w:rsidRPr="00AA0BB0" w:rsidRDefault="00AA0BB0" w:rsidP="00AA0BB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Журнал</w:t>
      </w: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br/>
        <w:t>учета температурного режима холодильного оборудования</w:t>
      </w:r>
    </w:p>
    <w:tbl>
      <w:tblPr>
        <w:tblW w:w="1078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4138"/>
        <w:gridCol w:w="3732"/>
        <w:gridCol w:w="394"/>
        <w:gridCol w:w="394"/>
        <w:gridCol w:w="394"/>
        <w:gridCol w:w="394"/>
        <w:gridCol w:w="667"/>
        <w:gridCol w:w="667"/>
      </w:tblGrid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Температура в градусах Цельсия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производственного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холодильного оборудования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месяц/дни: (ежедневно)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A0BB0" w:rsidRPr="00AA0BB0" w:rsidRDefault="00AA0BB0" w:rsidP="00AA0BB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Журнал</w:t>
      </w:r>
      <w:r w:rsidRPr="00AA0BB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br/>
        <w:t>учета температуры и влажности в складских помещениях</w:t>
      </w:r>
    </w:p>
    <w:tbl>
      <w:tblPr>
        <w:tblW w:w="1078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657"/>
        <w:gridCol w:w="3699"/>
        <w:gridCol w:w="871"/>
        <w:gridCol w:w="871"/>
        <w:gridCol w:w="871"/>
        <w:gridCol w:w="871"/>
        <w:gridCol w:w="1470"/>
        <w:gridCol w:w="1470"/>
      </w:tblGrid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складского помещения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Месяц/дни: (температура в градусах Цельсия и влажность в процентах)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AA0BB0" w:rsidRPr="00AA0BB0" w:rsidTr="00AA0B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A0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0BB0" w:rsidRPr="00AA0BB0" w:rsidRDefault="00AA0BB0" w:rsidP="00AA0BB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r w:rsidRPr="00AA0BB0">
        <w:rPr>
          <w:rFonts w:ascii="Times New Roman" w:eastAsia="Times New Roman" w:hAnsi="Times New Roman" w:cs="Times New Roman"/>
          <w:color w:val="1E2120"/>
          <w:sz w:val="27"/>
          <w:szCs w:val="27"/>
        </w:rPr>
        <w:t> </w:t>
      </w:r>
    </w:p>
    <w:p w:rsidR="00AA0BB0" w:rsidRPr="00AA0BB0" w:rsidRDefault="00AA0BB0" w:rsidP="00AA0BB0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</w:p>
    <w:p w:rsidR="00AA0BB0" w:rsidRPr="00AA0BB0" w:rsidRDefault="001405B9" w:rsidP="007136C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</w:rPr>
      </w:pPr>
      <w:hyperlink r:id="rId8" w:tgtFrame="_blank" w:history="1">
        <w:r w:rsidRPr="001405B9">
          <w:rPr>
            <w:rFonts w:ascii="Arial" w:eastAsia="Times New Roman" w:hAnsi="Arial" w:cs="Arial"/>
            <w:color w:val="047EB6"/>
            <w:sz w:val="24"/>
            <w:szCs w:val="24"/>
            <w:bdr w:val="none" w:sz="0" w:space="0" w:color="auto" w:frame="1"/>
          </w:rPr>
          <w:pict>
            <v:shape id="_x0000_i1031" type="#_x0000_t75" alt="" href="https://ohrana-tryda.com/product/dou-polojeniya" target="&quot;_blank&quot;" style="width:24pt;height:24pt" o:button="t"/>
          </w:pict>
        </w:r>
      </w:hyperlink>
      <w:r w:rsidR="00AA0BB0" w:rsidRPr="00AA0BB0">
        <w:rPr>
          <w:rFonts w:ascii="inherit" w:eastAsia="Times New Roman" w:hAnsi="inherit" w:cs="Times New Roman"/>
          <w:color w:val="1E2120"/>
          <w:sz w:val="24"/>
          <w:szCs w:val="24"/>
        </w:rPr>
        <w:br/>
      </w:r>
    </w:p>
    <w:p w:rsidR="007136CA" w:rsidRDefault="007136CA" w:rsidP="00AA0B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D343D"/>
          <w:sz w:val="23"/>
        </w:rPr>
      </w:pPr>
    </w:p>
    <w:p w:rsidR="007136CA" w:rsidRDefault="007136CA" w:rsidP="00AA0B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D343D"/>
          <w:sz w:val="23"/>
        </w:rPr>
      </w:pPr>
    </w:p>
    <w:p w:rsidR="007136CA" w:rsidRDefault="007136CA" w:rsidP="00AA0B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D343D"/>
          <w:sz w:val="23"/>
        </w:rPr>
      </w:pPr>
    </w:p>
    <w:p w:rsidR="007136CA" w:rsidRDefault="007136CA" w:rsidP="00AA0B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D343D"/>
          <w:sz w:val="23"/>
        </w:rPr>
      </w:pPr>
    </w:p>
    <w:p w:rsidR="009A0A5C" w:rsidRDefault="009A0A5C"/>
    <w:sectPr w:rsidR="009A0A5C" w:rsidSect="00A2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43E"/>
    <w:multiLevelType w:val="multilevel"/>
    <w:tmpl w:val="E9B0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66206"/>
    <w:multiLevelType w:val="multilevel"/>
    <w:tmpl w:val="BBD4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105465"/>
    <w:multiLevelType w:val="multilevel"/>
    <w:tmpl w:val="CD80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B63192"/>
    <w:multiLevelType w:val="multilevel"/>
    <w:tmpl w:val="D99C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B41329"/>
    <w:multiLevelType w:val="multilevel"/>
    <w:tmpl w:val="9E4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CE027A"/>
    <w:multiLevelType w:val="multilevel"/>
    <w:tmpl w:val="850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BE12CA"/>
    <w:multiLevelType w:val="multilevel"/>
    <w:tmpl w:val="118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7C3517"/>
    <w:multiLevelType w:val="multilevel"/>
    <w:tmpl w:val="FC3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DD19D9"/>
    <w:multiLevelType w:val="multilevel"/>
    <w:tmpl w:val="AE5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2F4CBE"/>
    <w:multiLevelType w:val="multilevel"/>
    <w:tmpl w:val="9BF4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0E4EB1"/>
    <w:multiLevelType w:val="multilevel"/>
    <w:tmpl w:val="324C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482194"/>
    <w:multiLevelType w:val="multilevel"/>
    <w:tmpl w:val="DBD4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211F64"/>
    <w:multiLevelType w:val="multilevel"/>
    <w:tmpl w:val="002C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D02F8"/>
    <w:multiLevelType w:val="multilevel"/>
    <w:tmpl w:val="09A6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6005D4"/>
    <w:multiLevelType w:val="multilevel"/>
    <w:tmpl w:val="AB7C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34374D"/>
    <w:multiLevelType w:val="multilevel"/>
    <w:tmpl w:val="641E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BB7A1A"/>
    <w:multiLevelType w:val="multilevel"/>
    <w:tmpl w:val="F714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8721D5"/>
    <w:multiLevelType w:val="multilevel"/>
    <w:tmpl w:val="2BDA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8E5457"/>
    <w:multiLevelType w:val="multilevel"/>
    <w:tmpl w:val="B588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6"/>
  </w:num>
  <w:num w:numId="5">
    <w:abstractNumId w:val="3"/>
  </w:num>
  <w:num w:numId="6">
    <w:abstractNumId w:val="1"/>
  </w:num>
  <w:num w:numId="7">
    <w:abstractNumId w:val="6"/>
  </w:num>
  <w:num w:numId="8">
    <w:abstractNumId w:val="14"/>
  </w:num>
  <w:num w:numId="9">
    <w:abstractNumId w:val="5"/>
  </w:num>
  <w:num w:numId="10">
    <w:abstractNumId w:val="17"/>
  </w:num>
  <w:num w:numId="11">
    <w:abstractNumId w:val="18"/>
  </w:num>
  <w:num w:numId="12">
    <w:abstractNumId w:val="10"/>
  </w:num>
  <w:num w:numId="13">
    <w:abstractNumId w:val="11"/>
  </w:num>
  <w:num w:numId="14">
    <w:abstractNumId w:val="2"/>
  </w:num>
  <w:num w:numId="15">
    <w:abstractNumId w:val="13"/>
  </w:num>
  <w:num w:numId="16">
    <w:abstractNumId w:val="9"/>
  </w:num>
  <w:num w:numId="17">
    <w:abstractNumId w:val="15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0BB0"/>
    <w:rsid w:val="001405B9"/>
    <w:rsid w:val="006E7315"/>
    <w:rsid w:val="007136CA"/>
    <w:rsid w:val="009A0A5C"/>
    <w:rsid w:val="00A241F7"/>
    <w:rsid w:val="00AA0BB0"/>
    <w:rsid w:val="00C83B54"/>
    <w:rsid w:val="00C8677C"/>
    <w:rsid w:val="00CA4FA7"/>
    <w:rsid w:val="00CA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F7"/>
  </w:style>
  <w:style w:type="paragraph" w:styleId="2">
    <w:name w:val="heading 2"/>
    <w:basedOn w:val="a"/>
    <w:link w:val="20"/>
    <w:uiPriority w:val="9"/>
    <w:qFormat/>
    <w:rsid w:val="00AA0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0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0B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AA0B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B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0B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0B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A0BB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AA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0BB0"/>
    <w:rPr>
      <w:b/>
      <w:bCs/>
    </w:rPr>
  </w:style>
  <w:style w:type="character" w:styleId="a5">
    <w:name w:val="Hyperlink"/>
    <w:basedOn w:val="a0"/>
    <w:uiPriority w:val="99"/>
    <w:semiHidden/>
    <w:unhideWhenUsed/>
    <w:rsid w:val="00AA0BB0"/>
    <w:rPr>
      <w:color w:val="0000FF"/>
      <w:u w:val="single"/>
    </w:rPr>
  </w:style>
  <w:style w:type="character" w:customStyle="1" w:styleId="text-download">
    <w:name w:val="text-download"/>
    <w:basedOn w:val="a0"/>
    <w:rsid w:val="00AA0BB0"/>
  </w:style>
  <w:style w:type="character" w:styleId="a6">
    <w:name w:val="Emphasis"/>
    <w:basedOn w:val="a0"/>
    <w:uiPriority w:val="20"/>
    <w:qFormat/>
    <w:rsid w:val="00AA0BB0"/>
    <w:rPr>
      <w:i/>
      <w:iCs/>
    </w:rPr>
  </w:style>
  <w:style w:type="character" w:customStyle="1" w:styleId="uscl-over-counter">
    <w:name w:val="uscl-over-counter"/>
    <w:basedOn w:val="a0"/>
    <w:rsid w:val="00AA0BB0"/>
  </w:style>
  <w:style w:type="paragraph" w:customStyle="1" w:styleId="c13">
    <w:name w:val="c13"/>
    <w:basedOn w:val="a"/>
    <w:rsid w:val="0071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136CA"/>
  </w:style>
  <w:style w:type="paragraph" w:customStyle="1" w:styleId="c16">
    <w:name w:val="c16"/>
    <w:basedOn w:val="a"/>
    <w:rsid w:val="0071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36CA"/>
  </w:style>
  <w:style w:type="paragraph" w:customStyle="1" w:styleId="c0">
    <w:name w:val="c0"/>
    <w:basedOn w:val="a"/>
    <w:rsid w:val="0071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1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1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1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05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4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2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90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7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3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6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9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238949">
                                  <w:blockQuote w:val="1"/>
                                  <w:marLeft w:val="150"/>
                                  <w:marRight w:val="150"/>
                                  <w:marTop w:val="450"/>
                                  <w:marBottom w:val="150"/>
                                  <w:divBdr>
                                    <w:top w:val="single" w:sz="6" w:space="6" w:color="BBBBBB"/>
                                    <w:left w:val="single" w:sz="6" w:space="4" w:color="BBBBBB"/>
                                    <w:bottom w:val="single" w:sz="6" w:space="2" w:color="BBBBBB"/>
                                    <w:right w:val="single" w:sz="6" w:space="4" w:color="BBBBBB"/>
                                  </w:divBdr>
                                </w:div>
                                <w:div w:id="8067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8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6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3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product/dou-poloj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5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7179</Words>
  <Characters>40925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5</cp:revision>
  <dcterms:created xsi:type="dcterms:W3CDTF">2023-01-24T03:49:00Z</dcterms:created>
  <dcterms:modified xsi:type="dcterms:W3CDTF">2023-01-25T06:15:00Z</dcterms:modified>
</cp:coreProperties>
</file>